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59472" w14:textId="77777777" w:rsidR="00753619" w:rsidRPr="00E10197" w:rsidRDefault="00C34242" w:rsidP="00A4724B">
      <w:pPr>
        <w:rPr>
          <w:color w:val="000000" w:themeColor="text1"/>
        </w:rPr>
      </w:pPr>
      <w:r w:rsidRPr="00E10197">
        <w:rPr>
          <w:color w:val="000000" w:themeColor="text1"/>
        </w:rPr>
        <w:t xml:space="preserve">                </w:t>
      </w:r>
      <w:r w:rsidR="004E54DF" w:rsidRPr="00E10197">
        <w:rPr>
          <w:color w:val="000000" w:themeColor="text1"/>
        </w:rPr>
        <w:t xml:space="preserve">                              </w:t>
      </w:r>
      <w:r w:rsidR="00267FB3" w:rsidRPr="00E10197">
        <w:rPr>
          <w:color w:val="000000" w:themeColor="text1"/>
        </w:rPr>
        <w:t xml:space="preserve">    </w:t>
      </w:r>
    </w:p>
    <w:p w14:paraId="5F9C9F9F" w14:textId="77777777" w:rsidR="00753619" w:rsidRPr="00E10197" w:rsidRDefault="004E54DF" w:rsidP="00A4724B">
      <w:pPr>
        <w:rPr>
          <w:color w:val="000000" w:themeColor="text1"/>
        </w:rPr>
      </w:pPr>
      <w:r w:rsidRPr="00E10197">
        <w:rPr>
          <w:color w:val="000000" w:themeColor="text1"/>
        </w:rPr>
        <w:t xml:space="preserve">   </w:t>
      </w:r>
    </w:p>
    <w:p w14:paraId="16A4782C" w14:textId="77777777" w:rsidR="00753619" w:rsidRPr="00E10197" w:rsidRDefault="004E54DF" w:rsidP="00A4724B">
      <w:pPr>
        <w:rPr>
          <w:color w:val="000000" w:themeColor="text1"/>
        </w:rPr>
      </w:pPr>
      <w:r w:rsidRPr="00E10197">
        <w:rPr>
          <w:color w:val="000000" w:themeColor="text1"/>
        </w:rPr>
        <w:t xml:space="preserve">                  </w:t>
      </w:r>
    </w:p>
    <w:p w14:paraId="3EA2E88E" w14:textId="77777777" w:rsidR="00753619" w:rsidRPr="00E10197" w:rsidRDefault="00753619" w:rsidP="00A4724B">
      <w:pPr>
        <w:rPr>
          <w:color w:val="000000" w:themeColor="text1"/>
        </w:rPr>
      </w:pPr>
    </w:p>
    <w:p w14:paraId="0AC06EC0" w14:textId="24D0FEAB" w:rsidR="00742D60" w:rsidRPr="00E10197" w:rsidRDefault="00742D60" w:rsidP="306846AA">
      <w:pPr>
        <w:pBdr>
          <w:bottom w:val="single" w:sz="4" w:space="1" w:color="auto"/>
        </w:pBdr>
        <w:spacing w:after="240"/>
        <w:ind w:left="-113"/>
        <w:rPr>
          <w:rFonts w:ascii="Calibri" w:hAnsi="Calibri" w:cs="Arial"/>
          <w:b/>
          <w:bCs/>
          <w:color w:val="000000" w:themeColor="text1"/>
          <w:sz w:val="36"/>
          <w:szCs w:val="36"/>
        </w:rPr>
      </w:pPr>
      <w:r w:rsidRPr="3609906F">
        <w:rPr>
          <w:rFonts w:ascii="Calibri" w:hAnsi="Calibri" w:cs="Arial"/>
          <w:b/>
          <w:bCs/>
          <w:color w:val="000000" w:themeColor="text1"/>
          <w:sz w:val="36"/>
          <w:szCs w:val="36"/>
        </w:rPr>
        <w:t xml:space="preserve">Falls and Fragility Fracture Audit Programme: National </w:t>
      </w:r>
      <w:r w:rsidR="00267FB3" w:rsidRPr="3609906F">
        <w:rPr>
          <w:rFonts w:ascii="Calibri" w:hAnsi="Calibri" w:cs="Arial"/>
          <w:b/>
          <w:bCs/>
          <w:color w:val="000000" w:themeColor="text1"/>
          <w:sz w:val="36"/>
          <w:szCs w:val="36"/>
        </w:rPr>
        <w:t>A</w:t>
      </w:r>
      <w:r w:rsidRPr="3609906F">
        <w:rPr>
          <w:rFonts w:ascii="Calibri" w:hAnsi="Calibri" w:cs="Arial"/>
          <w:b/>
          <w:bCs/>
          <w:color w:val="000000" w:themeColor="text1"/>
          <w:sz w:val="36"/>
          <w:szCs w:val="36"/>
        </w:rPr>
        <w:t xml:space="preserve">udit of </w:t>
      </w:r>
      <w:r w:rsidR="00267FB3" w:rsidRPr="3609906F">
        <w:rPr>
          <w:rFonts w:ascii="Calibri" w:hAnsi="Calibri" w:cs="Arial"/>
          <w:b/>
          <w:bCs/>
          <w:color w:val="000000" w:themeColor="text1"/>
          <w:sz w:val="36"/>
          <w:szCs w:val="36"/>
        </w:rPr>
        <w:t>I</w:t>
      </w:r>
      <w:r w:rsidRPr="3609906F">
        <w:rPr>
          <w:rFonts w:ascii="Calibri" w:hAnsi="Calibri" w:cs="Arial"/>
          <w:b/>
          <w:bCs/>
          <w:color w:val="000000" w:themeColor="text1"/>
          <w:sz w:val="36"/>
          <w:szCs w:val="36"/>
        </w:rPr>
        <w:t xml:space="preserve">npatient </w:t>
      </w:r>
      <w:r w:rsidR="00267FB3" w:rsidRPr="3609906F">
        <w:rPr>
          <w:rFonts w:ascii="Calibri" w:hAnsi="Calibri" w:cs="Arial"/>
          <w:b/>
          <w:bCs/>
          <w:color w:val="000000" w:themeColor="text1"/>
          <w:sz w:val="36"/>
          <w:szCs w:val="36"/>
        </w:rPr>
        <w:t>F</w:t>
      </w:r>
      <w:r w:rsidRPr="3609906F">
        <w:rPr>
          <w:rFonts w:ascii="Calibri" w:hAnsi="Calibri" w:cs="Arial"/>
          <w:b/>
          <w:bCs/>
          <w:color w:val="000000" w:themeColor="text1"/>
          <w:sz w:val="36"/>
          <w:szCs w:val="36"/>
        </w:rPr>
        <w:t xml:space="preserve">alls </w:t>
      </w:r>
      <w:r w:rsidR="7DF9B20E" w:rsidRPr="3609906F">
        <w:rPr>
          <w:rFonts w:ascii="Calibri" w:hAnsi="Calibri" w:cs="Arial"/>
          <w:b/>
          <w:bCs/>
          <w:color w:val="000000" w:themeColor="text1"/>
          <w:sz w:val="36"/>
          <w:szCs w:val="36"/>
        </w:rPr>
        <w:t xml:space="preserve">January 2021 </w:t>
      </w:r>
    </w:p>
    <w:p w14:paraId="13656317" w14:textId="00C6B03B" w:rsidR="004E54DF" w:rsidRPr="00E10197" w:rsidRDefault="00A63E54" w:rsidP="306846AA">
      <w:pPr>
        <w:pBdr>
          <w:bottom w:val="single" w:sz="4" w:space="1" w:color="auto"/>
        </w:pBdr>
        <w:spacing w:after="240"/>
        <w:ind w:left="-113"/>
        <w:rPr>
          <w:rFonts w:ascii="Calibri" w:hAnsi="Calibri" w:cs="Arial"/>
          <w:b/>
          <w:bCs/>
          <w:color w:val="000000" w:themeColor="text1"/>
          <w:sz w:val="36"/>
          <w:szCs w:val="36"/>
        </w:rPr>
      </w:pPr>
      <w:r w:rsidRPr="3609906F">
        <w:rPr>
          <w:rFonts w:ascii="Calibri" w:hAnsi="Calibri" w:cs="Arial"/>
          <w:b/>
          <w:bCs/>
          <w:color w:val="000000" w:themeColor="text1"/>
          <w:sz w:val="36"/>
          <w:szCs w:val="36"/>
        </w:rPr>
        <w:t>Clinical Audit Proforma</w:t>
      </w:r>
      <w:r w:rsidR="00384CDF" w:rsidRPr="3609906F">
        <w:rPr>
          <w:rFonts w:ascii="Calibri" w:hAnsi="Calibri" w:cs="Arial"/>
          <w:b/>
          <w:bCs/>
          <w:color w:val="000000" w:themeColor="text1"/>
          <w:sz w:val="36"/>
          <w:szCs w:val="36"/>
        </w:rPr>
        <w:t xml:space="preserve"> (</w:t>
      </w:r>
      <w:r w:rsidR="003B30D1" w:rsidRPr="002E4886">
        <w:rPr>
          <w:rFonts w:ascii="Calibri" w:hAnsi="Calibri" w:cs="Arial"/>
          <w:b/>
          <w:bCs/>
          <w:color w:val="000000" w:themeColor="text1"/>
          <w:sz w:val="36"/>
          <w:szCs w:val="36"/>
        </w:rPr>
        <w:t xml:space="preserve">VERSION </w:t>
      </w:r>
      <w:r w:rsidR="2999E8DA" w:rsidRPr="002E4886">
        <w:rPr>
          <w:rFonts w:ascii="Calibri" w:hAnsi="Calibri" w:cs="Arial"/>
          <w:b/>
          <w:bCs/>
          <w:color w:val="000000" w:themeColor="text1"/>
          <w:sz w:val="36"/>
          <w:szCs w:val="36"/>
        </w:rPr>
        <w:t>3</w:t>
      </w:r>
      <w:r w:rsidR="00384CDF" w:rsidRPr="002E4886">
        <w:rPr>
          <w:rFonts w:ascii="Calibri" w:hAnsi="Calibri" w:cs="Arial"/>
          <w:b/>
          <w:bCs/>
          <w:color w:val="000000" w:themeColor="text1"/>
          <w:sz w:val="36"/>
          <w:szCs w:val="36"/>
        </w:rPr>
        <w:t>)</w:t>
      </w:r>
    </w:p>
    <w:p w14:paraId="33972AB2" w14:textId="6AA2B43D" w:rsidR="001602B6" w:rsidRPr="00E10197" w:rsidRDefault="001602B6" w:rsidP="00742D60">
      <w:pPr>
        <w:rPr>
          <w:rFonts w:ascii="Calibri" w:hAnsi="Calibri"/>
          <w:b/>
          <w:color w:val="000000" w:themeColor="text1"/>
          <w:sz w:val="22"/>
          <w:szCs w:val="22"/>
        </w:rPr>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6"/>
        <w:gridCol w:w="5715"/>
        <w:gridCol w:w="7227"/>
      </w:tblGrid>
      <w:tr w:rsidR="00D62062" w:rsidRPr="00E10197" w14:paraId="52A82EDB" w14:textId="77777777" w:rsidTr="4CC56A77">
        <w:trPr>
          <w:trHeight w:val="120"/>
        </w:trPr>
        <w:tc>
          <w:tcPr>
            <w:tcW w:w="387" w:type="pct"/>
            <w:shd w:val="clear" w:color="auto" w:fill="92D050"/>
          </w:tcPr>
          <w:p w14:paraId="494DB120" w14:textId="77777777" w:rsidR="00D62062" w:rsidRPr="00E10197" w:rsidRDefault="00D62062" w:rsidP="00191DD5">
            <w:pPr>
              <w:pStyle w:val="Default"/>
              <w:rPr>
                <w:rFonts w:asciiTheme="majorHAnsi" w:hAnsiTheme="majorHAnsi"/>
                <w:b/>
                <w:color w:val="000000" w:themeColor="text1"/>
                <w:sz w:val="22"/>
                <w:szCs w:val="22"/>
              </w:rPr>
            </w:pPr>
          </w:p>
        </w:tc>
        <w:tc>
          <w:tcPr>
            <w:tcW w:w="2036" w:type="pct"/>
            <w:shd w:val="clear" w:color="auto" w:fill="92D050"/>
            <w:vAlign w:val="center"/>
          </w:tcPr>
          <w:p w14:paraId="4490F6E3" w14:textId="77777777" w:rsidR="00D62062" w:rsidRPr="00E10197" w:rsidRDefault="00D62062" w:rsidP="00191DD5">
            <w:pPr>
              <w:pStyle w:val="Default"/>
              <w:rPr>
                <w:rFonts w:asciiTheme="majorHAnsi" w:hAnsiTheme="majorHAnsi"/>
                <w:b/>
                <w:color w:val="000000" w:themeColor="text1"/>
                <w:sz w:val="22"/>
                <w:szCs w:val="22"/>
              </w:rPr>
            </w:pPr>
            <w:r w:rsidRPr="00E10197">
              <w:rPr>
                <w:rFonts w:asciiTheme="majorHAnsi" w:hAnsiTheme="majorHAnsi"/>
                <w:b/>
                <w:color w:val="000000" w:themeColor="text1"/>
                <w:sz w:val="22"/>
                <w:szCs w:val="22"/>
              </w:rPr>
              <w:t>QUESTIONS</w:t>
            </w:r>
          </w:p>
        </w:tc>
        <w:tc>
          <w:tcPr>
            <w:tcW w:w="2577" w:type="pct"/>
            <w:shd w:val="clear" w:color="auto" w:fill="92D050"/>
            <w:vAlign w:val="center"/>
          </w:tcPr>
          <w:p w14:paraId="085C2947" w14:textId="77777777" w:rsidR="00D62062" w:rsidRPr="00E10197" w:rsidRDefault="00D62062" w:rsidP="00191DD5">
            <w:pPr>
              <w:pStyle w:val="Default"/>
              <w:rPr>
                <w:rFonts w:asciiTheme="majorHAnsi" w:hAnsiTheme="majorHAnsi"/>
                <w:b/>
                <w:color w:val="000000" w:themeColor="text1"/>
                <w:sz w:val="22"/>
                <w:szCs w:val="22"/>
              </w:rPr>
            </w:pPr>
            <w:r w:rsidRPr="00E10197">
              <w:rPr>
                <w:rFonts w:asciiTheme="majorHAnsi" w:hAnsiTheme="majorHAnsi"/>
                <w:b/>
                <w:color w:val="000000" w:themeColor="text1"/>
                <w:sz w:val="22"/>
                <w:szCs w:val="22"/>
              </w:rPr>
              <w:t>FIELD HELP</w:t>
            </w:r>
          </w:p>
        </w:tc>
      </w:tr>
      <w:tr w:rsidR="0081484D" w:rsidRPr="00E10197" w14:paraId="6147280E" w14:textId="77777777" w:rsidTr="4CC56A77">
        <w:trPr>
          <w:trHeight w:val="150"/>
        </w:trPr>
        <w:tc>
          <w:tcPr>
            <w:tcW w:w="387" w:type="pct"/>
            <w:shd w:val="clear" w:color="auto" w:fill="EAF1DD" w:themeFill="accent3" w:themeFillTint="33"/>
          </w:tcPr>
          <w:p w14:paraId="7590F633" w14:textId="79DB4BEB" w:rsidR="0081484D" w:rsidRPr="001C7CDE" w:rsidRDefault="0081484D" w:rsidP="0026125F">
            <w:pPr>
              <w:pStyle w:val="Default"/>
              <w:rPr>
                <w:rFonts w:asciiTheme="majorHAnsi" w:hAnsiTheme="majorHAnsi"/>
                <w:color w:val="000000" w:themeColor="text1"/>
                <w:sz w:val="22"/>
                <w:szCs w:val="22"/>
              </w:rPr>
            </w:pPr>
            <w:r w:rsidRPr="001C7CDE">
              <w:rPr>
                <w:rFonts w:asciiTheme="majorHAnsi" w:hAnsiTheme="majorHAnsi"/>
                <w:color w:val="000000" w:themeColor="text1"/>
                <w:sz w:val="22"/>
                <w:szCs w:val="22"/>
              </w:rPr>
              <w:t xml:space="preserve">Q1.0 </w:t>
            </w:r>
          </w:p>
        </w:tc>
        <w:tc>
          <w:tcPr>
            <w:tcW w:w="4613" w:type="pct"/>
            <w:gridSpan w:val="2"/>
            <w:shd w:val="clear" w:color="auto" w:fill="EAF1DD" w:themeFill="accent3" w:themeFillTint="33"/>
            <w:vAlign w:val="center"/>
          </w:tcPr>
          <w:p w14:paraId="55420859" w14:textId="5E24A421" w:rsidR="0081484D" w:rsidRPr="001C7CDE" w:rsidRDefault="0081484D" w:rsidP="3609906F">
            <w:pPr>
              <w:spacing w:after="200" w:line="276" w:lineRule="auto"/>
              <w:rPr>
                <w:rFonts w:ascii="Calibri" w:hAnsi="Calibri" w:cs="Calibri"/>
                <w:color w:val="000000" w:themeColor="text1"/>
              </w:rPr>
            </w:pPr>
            <w:r w:rsidRPr="001C7CDE">
              <w:rPr>
                <w:rFonts w:ascii="Calibri" w:hAnsi="Calibri" w:cs="Calibri"/>
                <w:color w:val="000000" w:themeColor="text1"/>
              </w:rPr>
              <w:t>Trust or health board assigned</w:t>
            </w:r>
          </w:p>
        </w:tc>
      </w:tr>
      <w:tr w:rsidR="0081484D" w:rsidRPr="00E10197" w14:paraId="0D201E1C" w14:textId="77777777" w:rsidTr="0081484D">
        <w:trPr>
          <w:trHeight w:val="150"/>
        </w:trPr>
        <w:tc>
          <w:tcPr>
            <w:tcW w:w="387" w:type="pct"/>
            <w:shd w:val="clear" w:color="auto" w:fill="auto"/>
          </w:tcPr>
          <w:p w14:paraId="3317E6AC" w14:textId="77777777" w:rsidR="0081484D" w:rsidRPr="001C7CDE" w:rsidRDefault="0081484D" w:rsidP="0026125F">
            <w:pPr>
              <w:pStyle w:val="Default"/>
              <w:rPr>
                <w:rFonts w:asciiTheme="majorHAnsi" w:hAnsiTheme="majorHAnsi"/>
                <w:color w:val="000000" w:themeColor="text1"/>
                <w:sz w:val="22"/>
                <w:szCs w:val="22"/>
              </w:rPr>
            </w:pPr>
          </w:p>
        </w:tc>
        <w:tc>
          <w:tcPr>
            <w:tcW w:w="2037" w:type="pct"/>
            <w:shd w:val="clear" w:color="auto" w:fill="auto"/>
            <w:vAlign w:val="center"/>
          </w:tcPr>
          <w:p w14:paraId="6C0CA5F9" w14:textId="166BDF35" w:rsidR="0081484D" w:rsidRPr="001C7CDE" w:rsidRDefault="0081484D" w:rsidP="3609906F">
            <w:pPr>
              <w:spacing w:after="200" w:line="276" w:lineRule="auto"/>
              <w:rPr>
                <w:rFonts w:ascii="Calibri" w:hAnsi="Calibri" w:cs="Calibri"/>
                <w:color w:val="000000" w:themeColor="text1"/>
              </w:rPr>
            </w:pPr>
            <w:r w:rsidRPr="001C7CDE">
              <w:rPr>
                <w:rFonts w:ascii="Calibri" w:hAnsi="Calibri" w:cs="Calibri"/>
                <w:color w:val="000000" w:themeColor="text1"/>
              </w:rPr>
              <w:t>DROP DOWN LIST OF PROVIDERS</w:t>
            </w:r>
          </w:p>
        </w:tc>
        <w:tc>
          <w:tcPr>
            <w:tcW w:w="2577" w:type="pct"/>
            <w:shd w:val="clear" w:color="auto" w:fill="auto"/>
            <w:vAlign w:val="center"/>
          </w:tcPr>
          <w:p w14:paraId="3E50FA30" w14:textId="77777777" w:rsidR="00B36C70" w:rsidRPr="001C7CDE" w:rsidRDefault="00B36C70" w:rsidP="00B36C70">
            <w:pPr>
              <w:spacing w:after="200" w:line="276" w:lineRule="auto"/>
              <w:rPr>
                <w:rFonts w:ascii="Calibri" w:hAnsi="Calibri" w:cs="Calibri"/>
                <w:i/>
                <w:iCs/>
                <w:color w:val="666666"/>
                <w:sz w:val="20"/>
                <w:szCs w:val="20"/>
                <w:shd w:val="clear" w:color="auto" w:fill="FFFFFF"/>
              </w:rPr>
            </w:pPr>
            <w:r w:rsidRPr="001C7CDE">
              <w:rPr>
                <w:rFonts w:ascii="Calibri" w:hAnsi="Calibri" w:cs="Calibri"/>
                <w:i/>
                <w:iCs/>
                <w:color w:val="666666"/>
                <w:sz w:val="20"/>
                <w:szCs w:val="20"/>
                <w:shd w:val="clear" w:color="auto" w:fill="FFFFFF"/>
              </w:rPr>
              <w:t xml:space="preserve">This NAIF record has been assigned to this trust/health board for further investigation. Please check the transfer or admission notes for the details of where the fall occurred. </w:t>
            </w:r>
          </w:p>
          <w:p w14:paraId="36F91825" w14:textId="30106DE2" w:rsidR="00B36C70" w:rsidRPr="001C7CDE" w:rsidRDefault="00B36C70" w:rsidP="3609906F">
            <w:pPr>
              <w:spacing w:after="200" w:line="276" w:lineRule="auto"/>
              <w:rPr>
                <w:rFonts w:ascii="Calibri" w:hAnsi="Calibri" w:cs="Calibri"/>
                <w:i/>
                <w:iCs/>
                <w:color w:val="666666"/>
                <w:sz w:val="20"/>
                <w:szCs w:val="20"/>
                <w:shd w:val="clear" w:color="auto" w:fill="FFFFFF"/>
              </w:rPr>
            </w:pPr>
            <w:r w:rsidRPr="001C7CDE">
              <w:rPr>
                <w:rFonts w:ascii="Calibri" w:hAnsi="Calibri" w:cs="Calibri"/>
                <w:i/>
                <w:iCs/>
                <w:color w:val="666666"/>
                <w:sz w:val="20"/>
                <w:szCs w:val="20"/>
                <w:shd w:val="clear" w:color="auto" w:fill="FFFFFF"/>
              </w:rPr>
              <w:t xml:space="preserve">FALL OCCURRED IN ANOTHER TRUST: </w:t>
            </w:r>
            <w:r w:rsidR="0081484D" w:rsidRPr="001C7CDE">
              <w:rPr>
                <w:rFonts w:ascii="Calibri" w:hAnsi="Calibri" w:cs="Calibri"/>
                <w:i/>
                <w:iCs/>
                <w:color w:val="666666"/>
                <w:sz w:val="20"/>
                <w:szCs w:val="20"/>
                <w:shd w:val="clear" w:color="auto" w:fill="FFFFFF"/>
              </w:rPr>
              <w:t>If the patient should be assigned to another trust</w:t>
            </w:r>
            <w:r w:rsidRPr="001C7CDE">
              <w:rPr>
                <w:rFonts w:ascii="Calibri" w:hAnsi="Calibri" w:cs="Calibri"/>
                <w:i/>
                <w:iCs/>
                <w:color w:val="666666"/>
                <w:sz w:val="20"/>
                <w:szCs w:val="20"/>
                <w:shd w:val="clear" w:color="auto" w:fill="FFFFFF"/>
              </w:rPr>
              <w:t xml:space="preserve"> or health board</w:t>
            </w:r>
            <w:r w:rsidR="0081484D" w:rsidRPr="001C7CDE">
              <w:rPr>
                <w:rFonts w:ascii="Calibri" w:hAnsi="Calibri" w:cs="Calibri"/>
                <w:i/>
                <w:iCs/>
                <w:color w:val="666666"/>
                <w:sz w:val="20"/>
                <w:szCs w:val="20"/>
                <w:shd w:val="clear" w:color="auto" w:fill="FFFFFF"/>
              </w:rPr>
              <w:t xml:space="preserve">, please choose that </w:t>
            </w:r>
            <w:r w:rsidRPr="001C7CDE">
              <w:rPr>
                <w:rFonts w:ascii="Calibri" w:hAnsi="Calibri" w:cs="Calibri"/>
                <w:i/>
                <w:iCs/>
                <w:color w:val="666666"/>
                <w:sz w:val="20"/>
                <w:szCs w:val="20"/>
                <w:shd w:val="clear" w:color="auto" w:fill="FFFFFF"/>
              </w:rPr>
              <w:t>organisation</w:t>
            </w:r>
            <w:r w:rsidR="0081484D" w:rsidRPr="001C7CDE">
              <w:rPr>
                <w:rFonts w:ascii="Calibri" w:hAnsi="Calibri" w:cs="Calibri"/>
                <w:i/>
                <w:iCs/>
                <w:color w:val="666666"/>
                <w:sz w:val="20"/>
                <w:szCs w:val="20"/>
                <w:shd w:val="clear" w:color="auto" w:fill="FFFFFF"/>
              </w:rPr>
              <w:t xml:space="preserve"> and save this record</w:t>
            </w:r>
            <w:r w:rsidRPr="001C7CDE">
              <w:rPr>
                <w:rFonts w:ascii="Calibri" w:hAnsi="Calibri" w:cs="Calibri"/>
                <w:i/>
                <w:iCs/>
                <w:color w:val="666666"/>
                <w:sz w:val="20"/>
                <w:szCs w:val="20"/>
                <w:shd w:val="clear" w:color="auto" w:fill="FFFFFF"/>
              </w:rPr>
              <w:t xml:space="preserve">, this will transfer </w:t>
            </w:r>
            <w:r w:rsidR="001C7CDE" w:rsidRPr="001C7CDE">
              <w:rPr>
                <w:rFonts w:ascii="Calibri" w:hAnsi="Calibri" w:cs="Calibri"/>
                <w:i/>
                <w:iCs/>
                <w:color w:val="666666"/>
                <w:sz w:val="20"/>
                <w:szCs w:val="20"/>
                <w:shd w:val="clear" w:color="auto" w:fill="FFFFFF"/>
              </w:rPr>
              <w:t>it</w:t>
            </w:r>
            <w:r w:rsidRPr="001C7CDE">
              <w:rPr>
                <w:rFonts w:ascii="Calibri" w:hAnsi="Calibri" w:cs="Calibri"/>
                <w:i/>
                <w:iCs/>
                <w:color w:val="666666"/>
                <w:sz w:val="20"/>
                <w:szCs w:val="20"/>
                <w:shd w:val="clear" w:color="auto" w:fill="FFFFFF"/>
              </w:rPr>
              <w:t xml:space="preserve"> and the record will no longer be on your organisation’s list of NAIF records to complete.</w:t>
            </w:r>
            <w:r w:rsidR="0081484D" w:rsidRPr="001C7CDE">
              <w:rPr>
                <w:rFonts w:ascii="Calibri" w:hAnsi="Calibri" w:cs="Calibri"/>
                <w:i/>
                <w:iCs/>
                <w:color w:val="666666"/>
                <w:sz w:val="20"/>
                <w:szCs w:val="20"/>
                <w:shd w:val="clear" w:color="auto" w:fill="FFFFFF"/>
              </w:rPr>
              <w:t xml:space="preserve"> </w:t>
            </w:r>
            <w:r w:rsidRPr="001C7CDE">
              <w:rPr>
                <w:rFonts w:ascii="Calibri" w:hAnsi="Calibri" w:cs="Calibri"/>
                <w:i/>
                <w:iCs/>
                <w:color w:val="666666"/>
                <w:sz w:val="20"/>
                <w:szCs w:val="20"/>
                <w:shd w:val="clear" w:color="auto" w:fill="FFFFFF"/>
              </w:rPr>
              <w:t xml:space="preserve">If the trust or </w:t>
            </w:r>
            <w:proofErr w:type="spellStart"/>
            <w:r w:rsidRPr="001C7CDE">
              <w:rPr>
                <w:rFonts w:ascii="Calibri" w:hAnsi="Calibri" w:cs="Calibri"/>
                <w:i/>
                <w:iCs/>
                <w:color w:val="666666"/>
                <w:sz w:val="20"/>
                <w:szCs w:val="20"/>
                <w:shd w:val="clear" w:color="auto" w:fill="FFFFFF"/>
              </w:rPr>
              <w:t>healthboard</w:t>
            </w:r>
            <w:proofErr w:type="spellEnd"/>
            <w:r w:rsidRPr="001C7CDE">
              <w:rPr>
                <w:rFonts w:ascii="Calibri" w:hAnsi="Calibri" w:cs="Calibri"/>
                <w:i/>
                <w:iCs/>
                <w:color w:val="666666"/>
                <w:sz w:val="20"/>
                <w:szCs w:val="20"/>
                <w:shd w:val="clear" w:color="auto" w:fill="FFFFFF"/>
              </w:rPr>
              <w:t xml:space="preserve"> is not listed, please contact the helpdesk (</w:t>
            </w:r>
            <w:hyperlink r:id="rId11" w:history="1">
              <w:r w:rsidRPr="001C7CDE">
                <w:rPr>
                  <w:rStyle w:val="Hyperlink"/>
                  <w:rFonts w:ascii="Calibri" w:hAnsi="Calibri" w:cs="Calibri"/>
                  <w:i/>
                  <w:iCs/>
                  <w:sz w:val="20"/>
                  <w:szCs w:val="20"/>
                  <w:shd w:val="clear" w:color="auto" w:fill="FFFFFF"/>
                </w:rPr>
                <w:t>falls@rcplondon.ac.uk</w:t>
              </w:r>
            </w:hyperlink>
            <w:r w:rsidRPr="001C7CDE">
              <w:rPr>
                <w:rFonts w:ascii="Calibri" w:hAnsi="Calibri" w:cs="Calibri"/>
                <w:i/>
                <w:iCs/>
                <w:color w:val="666666"/>
                <w:sz w:val="20"/>
                <w:szCs w:val="20"/>
                <w:shd w:val="clear" w:color="auto" w:fill="FFFFFF"/>
              </w:rPr>
              <w:t xml:space="preserve">) </w:t>
            </w:r>
          </w:p>
        </w:tc>
      </w:tr>
      <w:tr w:rsidR="0026125F" w:rsidRPr="00E10197" w14:paraId="7D0F3CA6" w14:textId="77777777" w:rsidTr="4CC56A77">
        <w:trPr>
          <w:trHeight w:val="150"/>
        </w:trPr>
        <w:tc>
          <w:tcPr>
            <w:tcW w:w="387" w:type="pct"/>
            <w:shd w:val="clear" w:color="auto" w:fill="EAF1DD" w:themeFill="accent3" w:themeFillTint="33"/>
          </w:tcPr>
          <w:p w14:paraId="191A6BE4" w14:textId="7EE97F72" w:rsidR="0026125F" w:rsidRPr="00E10197" w:rsidRDefault="0081484D" w:rsidP="0026125F">
            <w:pPr>
              <w:pStyle w:val="Default"/>
              <w:rPr>
                <w:rFonts w:asciiTheme="majorHAnsi" w:hAnsiTheme="majorHAnsi"/>
                <w:color w:val="000000" w:themeColor="text1"/>
                <w:sz w:val="22"/>
                <w:szCs w:val="22"/>
              </w:rPr>
            </w:pPr>
            <w:r w:rsidRPr="00E10197">
              <w:rPr>
                <w:b/>
                <w:color w:val="000000" w:themeColor="text1"/>
                <w:sz w:val="22"/>
                <w:szCs w:val="22"/>
              </w:rPr>
              <w:t>Q 1.1</w:t>
            </w:r>
          </w:p>
        </w:tc>
        <w:tc>
          <w:tcPr>
            <w:tcW w:w="4613" w:type="pct"/>
            <w:gridSpan w:val="2"/>
            <w:shd w:val="clear" w:color="auto" w:fill="EAF1DD" w:themeFill="accent3" w:themeFillTint="33"/>
            <w:vAlign w:val="center"/>
          </w:tcPr>
          <w:p w14:paraId="25A9C59F" w14:textId="61636D32" w:rsidR="0026125F" w:rsidRPr="00E10197" w:rsidRDefault="00EF4B3B" w:rsidP="3609906F">
            <w:pPr>
              <w:spacing w:after="200" w:line="276" w:lineRule="auto"/>
              <w:rPr>
                <w:rFonts w:asciiTheme="majorHAnsi" w:hAnsiTheme="majorHAnsi"/>
                <w:b/>
                <w:bCs/>
                <w:color w:val="000000" w:themeColor="text1"/>
                <w:sz w:val="18"/>
                <w:szCs w:val="18"/>
              </w:rPr>
            </w:pPr>
            <w:r w:rsidRPr="3609906F">
              <w:rPr>
                <w:rFonts w:ascii="Calibri" w:hAnsi="Calibri" w:cs="Calibri"/>
                <w:color w:val="000000" w:themeColor="text1"/>
              </w:rPr>
              <w:t xml:space="preserve">Did this patient have a fall resulting in a </w:t>
            </w:r>
            <w:r w:rsidR="003B30D1" w:rsidRPr="3609906F">
              <w:rPr>
                <w:rFonts w:ascii="Calibri" w:hAnsi="Calibri" w:cs="Calibri"/>
                <w:color w:val="000000" w:themeColor="text1"/>
              </w:rPr>
              <w:t>femoral fracture</w:t>
            </w:r>
            <w:r w:rsidRPr="3609906F">
              <w:rPr>
                <w:rFonts w:ascii="Calibri" w:hAnsi="Calibri" w:cs="Calibri"/>
                <w:color w:val="000000" w:themeColor="text1"/>
              </w:rPr>
              <w:t xml:space="preserve"> in your Trust / Health Board?</w:t>
            </w:r>
            <w:r w:rsidRPr="3609906F">
              <w:rPr>
                <w:rFonts w:asciiTheme="majorHAnsi" w:hAnsiTheme="majorHAnsi"/>
                <w:b/>
                <w:bCs/>
                <w:color w:val="000000" w:themeColor="text1"/>
                <w:sz w:val="18"/>
                <w:szCs w:val="18"/>
              </w:rPr>
              <w:t xml:space="preserve"> </w:t>
            </w:r>
          </w:p>
        </w:tc>
      </w:tr>
      <w:tr w:rsidR="00D62062" w:rsidRPr="00E10197" w14:paraId="1586A884" w14:textId="77777777" w:rsidTr="4CC56A77">
        <w:trPr>
          <w:trHeight w:val="835"/>
        </w:trPr>
        <w:tc>
          <w:tcPr>
            <w:tcW w:w="387" w:type="pct"/>
          </w:tcPr>
          <w:p w14:paraId="4C96AEFB" w14:textId="77777777" w:rsidR="00D62062" w:rsidRPr="00E10197" w:rsidRDefault="00D62062" w:rsidP="0026125F">
            <w:pPr>
              <w:pStyle w:val="Default"/>
              <w:rPr>
                <w:rFonts w:asciiTheme="majorHAnsi" w:hAnsiTheme="majorHAnsi"/>
                <w:color w:val="000000" w:themeColor="text1"/>
                <w:sz w:val="22"/>
                <w:szCs w:val="22"/>
              </w:rPr>
            </w:pPr>
          </w:p>
        </w:tc>
        <w:tc>
          <w:tcPr>
            <w:tcW w:w="2036" w:type="pct"/>
          </w:tcPr>
          <w:p w14:paraId="4BC3A4A1" w14:textId="77777777" w:rsidR="00D62062" w:rsidRDefault="00372915" w:rsidP="00372915">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Y</w:t>
            </w:r>
            <w:r w:rsidRPr="00E10197">
              <w:rPr>
                <w:color w:val="000000" w:themeColor="text1"/>
              </w:rPr>
              <w:t>es - a fall is known to have occurred</w:t>
            </w:r>
          </w:p>
          <w:p w14:paraId="2B8F9F56" w14:textId="581BC2E3" w:rsidR="00372915" w:rsidRDefault="00372915" w:rsidP="00372915">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Pr="00E10197">
              <w:rPr>
                <w:color w:val="000000" w:themeColor="text1"/>
              </w:rPr>
              <w:t>No - no fall known to have occurred</w:t>
            </w:r>
          </w:p>
          <w:p w14:paraId="3C106318" w14:textId="1336267A" w:rsidR="00657D6C" w:rsidRDefault="00657D6C" w:rsidP="00372915">
            <w:pPr>
              <w:pStyle w:val="Default"/>
              <w:rPr>
                <w:color w:val="000000" w:themeColor="text1"/>
              </w:rPr>
            </w:pPr>
            <w:r w:rsidRPr="001C7CDE">
              <w:rPr>
                <w:rFonts w:ascii="Wingdings 2" w:eastAsia="Wingdings 2" w:hAnsi="Wingdings 2" w:cs="Wingdings 2"/>
                <w:color w:val="000000" w:themeColor="text1"/>
              </w:rPr>
              <w:t></w:t>
            </w:r>
            <w:r w:rsidRPr="001C7CDE">
              <w:rPr>
                <w:color w:val="000000" w:themeColor="text1"/>
              </w:rPr>
              <w:t xml:space="preserve"> Not applicable</w:t>
            </w:r>
          </w:p>
          <w:p w14:paraId="3FE080D5" w14:textId="77777777" w:rsidR="00372915" w:rsidRDefault="00372915" w:rsidP="00372915">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Pr="00E10197">
              <w:rPr>
                <w:color w:val="000000" w:themeColor="text1"/>
              </w:rPr>
              <w:t>Not a patient at this Trust/Health Board</w:t>
            </w:r>
          </w:p>
          <w:p w14:paraId="22BB3602" w14:textId="0AEF9C22" w:rsidR="00657D6C" w:rsidRPr="00657D6C" w:rsidRDefault="00372915" w:rsidP="00372915">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Pr="00E10197">
              <w:rPr>
                <w:color w:val="000000" w:themeColor="text1"/>
              </w:rPr>
              <w:t>Duplicate record</w:t>
            </w:r>
          </w:p>
        </w:tc>
        <w:tc>
          <w:tcPr>
            <w:tcW w:w="2577" w:type="pct"/>
            <w:shd w:val="clear" w:color="auto" w:fill="auto"/>
          </w:tcPr>
          <w:p w14:paraId="0313C146" w14:textId="4831F6D8" w:rsidR="00D62062" w:rsidRDefault="00D62062" w:rsidP="0026125F">
            <w:pPr>
              <w:pStyle w:val="Default"/>
              <w:rPr>
                <w:i/>
                <w:iCs/>
                <w:color w:val="000000" w:themeColor="text1"/>
                <w:sz w:val="20"/>
                <w:szCs w:val="20"/>
              </w:rPr>
            </w:pPr>
            <w:r w:rsidRPr="00E10197">
              <w:rPr>
                <w:i/>
                <w:iCs/>
                <w:color w:val="000000" w:themeColor="text1"/>
                <w:sz w:val="20"/>
                <w:szCs w:val="20"/>
              </w:rPr>
              <w:t xml:space="preserve">Carefully check your records for the patient identified below and only answer 'Yes' if you can confirm the patient was an inpatient in your organisation at time in question and that there was a documented fall that resulted in a </w:t>
            </w:r>
            <w:r w:rsidR="003B30D1">
              <w:rPr>
                <w:i/>
                <w:iCs/>
                <w:color w:val="000000" w:themeColor="text1"/>
                <w:sz w:val="20"/>
                <w:szCs w:val="20"/>
              </w:rPr>
              <w:t>femoral</w:t>
            </w:r>
            <w:r w:rsidRPr="00E10197">
              <w:rPr>
                <w:i/>
                <w:iCs/>
                <w:color w:val="000000" w:themeColor="text1"/>
                <w:sz w:val="20"/>
                <w:szCs w:val="20"/>
              </w:rPr>
              <w:t xml:space="preserve"> fracture. </w:t>
            </w:r>
            <w:r w:rsidR="00B36C70" w:rsidRPr="00410177">
              <w:rPr>
                <w:i/>
                <w:iCs/>
                <w:color w:val="000000" w:themeColor="text1"/>
                <w:sz w:val="20"/>
                <w:szCs w:val="20"/>
              </w:rPr>
              <w:t xml:space="preserve">If the answer is ‘Yes’ please complete the NAIF record for this patient. </w:t>
            </w:r>
            <w:r w:rsidR="00657D6C" w:rsidRPr="00410177">
              <w:rPr>
                <w:i/>
                <w:iCs/>
                <w:color w:val="000000" w:themeColor="text1"/>
                <w:sz w:val="20"/>
                <w:szCs w:val="20"/>
              </w:rPr>
              <w:t>If there is no record of the fall, select no fall known to have occurred. The inpatient fall is 'not applicable' if the fall occurred in a care home, hospice or other non-trust based care setting.</w:t>
            </w:r>
            <w:r w:rsidR="00E5102C" w:rsidRPr="00410177">
              <w:rPr>
                <w:i/>
                <w:iCs/>
                <w:color w:val="000000" w:themeColor="text1"/>
                <w:sz w:val="20"/>
                <w:szCs w:val="20"/>
              </w:rPr>
              <w:t xml:space="preserve"> Select no a patient at this trust/health board if there is no record of the patient on your systems. If </w:t>
            </w:r>
            <w:r w:rsidR="00E5102C" w:rsidRPr="00410177">
              <w:rPr>
                <w:i/>
                <w:iCs/>
                <w:color w:val="000000" w:themeColor="text1"/>
                <w:sz w:val="20"/>
                <w:szCs w:val="20"/>
              </w:rPr>
              <w:lastRenderedPageBreak/>
              <w:t>there are two records for the same patient, select duplicate record on the incomplete record and this will not be included in any online or editorial reporting.</w:t>
            </w:r>
            <w:r w:rsidR="00E5102C">
              <w:rPr>
                <w:i/>
                <w:iCs/>
                <w:color w:val="000000" w:themeColor="text1"/>
                <w:sz w:val="20"/>
                <w:szCs w:val="20"/>
              </w:rPr>
              <w:t xml:space="preserve"> </w:t>
            </w:r>
          </w:p>
          <w:p w14:paraId="1CEC7B23" w14:textId="77777777" w:rsidR="00B36C70" w:rsidRPr="00E10197" w:rsidRDefault="00B36C70" w:rsidP="0026125F">
            <w:pPr>
              <w:pStyle w:val="Default"/>
              <w:rPr>
                <w:i/>
                <w:iCs/>
                <w:color w:val="000000" w:themeColor="text1"/>
                <w:sz w:val="20"/>
                <w:szCs w:val="20"/>
              </w:rPr>
            </w:pPr>
          </w:p>
          <w:p w14:paraId="16C9302A" w14:textId="77777777" w:rsidR="0081484D" w:rsidRPr="00E10197" w:rsidRDefault="0081484D" w:rsidP="0026125F">
            <w:pPr>
              <w:pStyle w:val="Default"/>
              <w:rPr>
                <w:i/>
                <w:iCs/>
                <w:color w:val="000000" w:themeColor="text1"/>
                <w:sz w:val="20"/>
                <w:szCs w:val="20"/>
              </w:rPr>
            </w:pPr>
          </w:p>
          <w:p w14:paraId="3C5D8F60" w14:textId="380125D9" w:rsidR="00D62062" w:rsidRPr="00E10197" w:rsidRDefault="00D62062" w:rsidP="4CC56A77">
            <w:pPr>
              <w:pStyle w:val="Default"/>
              <w:rPr>
                <w:rFonts w:asciiTheme="majorHAnsi" w:hAnsiTheme="majorHAnsi"/>
                <w:color w:val="000000" w:themeColor="text1"/>
                <w:sz w:val="22"/>
                <w:szCs w:val="22"/>
              </w:rPr>
            </w:pPr>
            <w:r w:rsidRPr="4CC56A77">
              <w:rPr>
                <w:b/>
                <w:bCs/>
                <w:i/>
                <w:iCs/>
                <w:color w:val="000000" w:themeColor="text1"/>
                <w:sz w:val="20"/>
                <w:szCs w:val="20"/>
              </w:rPr>
              <w:t>Check the online help for further details.</w:t>
            </w:r>
          </w:p>
          <w:p w14:paraId="618DBC88" w14:textId="4D981E34" w:rsidR="00D62062" w:rsidRPr="00E10197" w:rsidRDefault="00D62062" w:rsidP="4CC56A77">
            <w:pPr>
              <w:pStyle w:val="Default"/>
              <w:rPr>
                <w:b/>
                <w:bCs/>
                <w:i/>
                <w:iCs/>
                <w:color w:val="000000" w:themeColor="text1"/>
                <w:sz w:val="20"/>
                <w:szCs w:val="20"/>
              </w:rPr>
            </w:pPr>
          </w:p>
        </w:tc>
      </w:tr>
    </w:tbl>
    <w:p w14:paraId="69FB9423" w14:textId="77777777" w:rsidR="001602B6" w:rsidRPr="00E10197" w:rsidRDefault="001602B6" w:rsidP="00742D60">
      <w:pPr>
        <w:rPr>
          <w:rFonts w:ascii="Calibri" w:hAnsi="Calibri"/>
          <w:b/>
          <w:color w:val="000000" w:themeColor="text1"/>
          <w:sz w:val="22"/>
          <w:szCs w:val="22"/>
        </w:rPr>
      </w:pPr>
    </w:p>
    <w:p w14:paraId="736EE7CA" w14:textId="77777777" w:rsidR="001602B6" w:rsidRPr="00E10197" w:rsidRDefault="001602B6" w:rsidP="00742D60">
      <w:pPr>
        <w:rPr>
          <w:rFonts w:ascii="Calibri" w:hAnsi="Calibri"/>
          <w:b/>
          <w:color w:val="000000" w:themeColor="text1"/>
          <w:sz w:val="22"/>
          <w:szCs w:val="22"/>
        </w:rPr>
      </w:pPr>
    </w:p>
    <w:p w14:paraId="00BF31DD" w14:textId="77777777" w:rsidR="001602B6" w:rsidRPr="00E10197" w:rsidRDefault="001602B6" w:rsidP="00742D60">
      <w:pPr>
        <w:rPr>
          <w:rFonts w:ascii="Calibri" w:hAnsi="Calibri"/>
          <w:b/>
          <w:color w:val="000000" w:themeColor="text1"/>
          <w:sz w:val="22"/>
          <w:szCs w:val="22"/>
        </w:rPr>
      </w:pPr>
    </w:p>
    <w:p w14:paraId="41E899F7" w14:textId="77777777" w:rsidR="00121449" w:rsidRPr="00E10197" w:rsidRDefault="00121449" w:rsidP="00742D60">
      <w:pPr>
        <w:rPr>
          <w:rFonts w:ascii="Calibri" w:hAnsi="Calibri"/>
          <w:b/>
          <w:color w:val="000000" w:themeColor="text1"/>
          <w:sz w:val="22"/>
          <w:szCs w:val="22"/>
        </w:rPr>
      </w:pPr>
    </w:p>
    <w:p w14:paraId="136778CB" w14:textId="77777777" w:rsidR="005306EF" w:rsidRPr="00E10197" w:rsidRDefault="005306EF" w:rsidP="00742D60">
      <w:pPr>
        <w:rPr>
          <w:rFonts w:ascii="Calibri" w:hAnsi="Calibri"/>
          <w:b/>
          <w:color w:val="000000" w:themeColor="text1"/>
          <w:sz w:val="22"/>
          <w:szCs w:val="22"/>
        </w:rPr>
      </w:pPr>
    </w:p>
    <w:p w14:paraId="0391BD72" w14:textId="77777777" w:rsidR="005306EF" w:rsidRDefault="005306EF" w:rsidP="00742D60">
      <w:pPr>
        <w:rPr>
          <w:rFonts w:ascii="Calibri" w:hAnsi="Calibri"/>
          <w:b/>
          <w:color w:val="000000" w:themeColor="text1"/>
          <w:sz w:val="22"/>
          <w:szCs w:val="22"/>
        </w:rPr>
      </w:pPr>
    </w:p>
    <w:p w14:paraId="091D6CA6" w14:textId="77777777" w:rsidR="00372915" w:rsidRDefault="00372915" w:rsidP="00742D60">
      <w:pPr>
        <w:rPr>
          <w:rFonts w:ascii="Calibri" w:hAnsi="Calibri"/>
          <w:b/>
          <w:color w:val="000000" w:themeColor="text1"/>
          <w:sz w:val="22"/>
          <w:szCs w:val="22"/>
        </w:rPr>
      </w:pPr>
    </w:p>
    <w:p w14:paraId="48DDD28D" w14:textId="77777777" w:rsidR="00372915" w:rsidRPr="00E10197" w:rsidRDefault="00372915" w:rsidP="00742D60">
      <w:pPr>
        <w:rPr>
          <w:rFonts w:ascii="Calibri" w:hAnsi="Calibri"/>
          <w:b/>
          <w:color w:val="000000" w:themeColor="text1"/>
          <w:sz w:val="22"/>
          <w:szCs w:val="22"/>
        </w:rPr>
      </w:pPr>
    </w:p>
    <w:p w14:paraId="00E3588C" w14:textId="77777777" w:rsidR="005306EF" w:rsidRPr="00E10197" w:rsidRDefault="005306EF" w:rsidP="00742D60">
      <w:pPr>
        <w:rPr>
          <w:rFonts w:ascii="Calibri" w:hAnsi="Calibri"/>
          <w:b/>
          <w:color w:val="000000" w:themeColor="text1"/>
          <w:sz w:val="22"/>
          <w:szCs w:val="22"/>
        </w:rPr>
      </w:pPr>
    </w:p>
    <w:p w14:paraId="2CC8A6DC" w14:textId="77777777" w:rsidR="005306EF" w:rsidRPr="00E10197" w:rsidRDefault="005306EF" w:rsidP="00742D60">
      <w:pPr>
        <w:rPr>
          <w:rFonts w:ascii="Calibri" w:hAnsi="Calibri"/>
          <w:b/>
          <w:color w:val="000000" w:themeColor="text1"/>
          <w:sz w:val="22"/>
          <w:szCs w:val="22"/>
        </w:rPr>
      </w:pPr>
    </w:p>
    <w:p w14:paraId="28B62203" w14:textId="77777777" w:rsidR="005306EF" w:rsidRPr="00E10197" w:rsidRDefault="005306EF" w:rsidP="00742D60">
      <w:pPr>
        <w:rPr>
          <w:rFonts w:ascii="Calibri" w:hAnsi="Calibri"/>
          <w:b/>
          <w:color w:val="000000" w:themeColor="text1"/>
          <w:sz w:val="22"/>
          <w:szCs w:val="22"/>
        </w:rPr>
      </w:pPr>
    </w:p>
    <w:p w14:paraId="6E439522" w14:textId="77777777" w:rsidR="005306EF" w:rsidRPr="00E10197" w:rsidRDefault="005306EF" w:rsidP="00742D60">
      <w:pPr>
        <w:rPr>
          <w:rFonts w:ascii="Calibri" w:hAnsi="Calibri"/>
          <w:b/>
          <w:color w:val="000000" w:themeColor="text1"/>
          <w:sz w:val="22"/>
          <w:szCs w:val="22"/>
        </w:rPr>
      </w:pPr>
    </w:p>
    <w:p w14:paraId="31BD18D9" w14:textId="77777777" w:rsidR="005306EF" w:rsidRPr="00E10197" w:rsidRDefault="005306EF" w:rsidP="00742D60">
      <w:pPr>
        <w:rPr>
          <w:rFonts w:ascii="Calibri" w:hAnsi="Calibri"/>
          <w:b/>
          <w:color w:val="000000" w:themeColor="text1"/>
          <w:sz w:val="22"/>
          <w:szCs w:val="22"/>
        </w:rPr>
      </w:pPr>
    </w:p>
    <w:p w14:paraId="3E6F16D2" w14:textId="77777777" w:rsidR="00742D60" w:rsidRPr="00E10197" w:rsidRDefault="001602B6" w:rsidP="00742D60">
      <w:pPr>
        <w:rPr>
          <w:rFonts w:ascii="Calibri" w:hAnsi="Calibri"/>
          <w:b/>
          <w:color w:val="000000" w:themeColor="text1"/>
          <w:sz w:val="22"/>
          <w:szCs w:val="22"/>
        </w:rPr>
      </w:pPr>
      <w:r w:rsidRPr="00E10197">
        <w:rPr>
          <w:rFonts w:ascii="Calibri" w:hAnsi="Calibri"/>
          <w:b/>
          <w:color w:val="000000" w:themeColor="text1"/>
          <w:sz w:val="22"/>
          <w:szCs w:val="22"/>
        </w:rPr>
        <w:t>Questions</w:t>
      </w:r>
      <w:r w:rsidR="00CF173B" w:rsidRPr="00E10197">
        <w:rPr>
          <w:rFonts w:ascii="Calibri" w:hAnsi="Calibri"/>
          <w:b/>
          <w:color w:val="000000" w:themeColor="text1"/>
          <w:sz w:val="22"/>
          <w:szCs w:val="22"/>
        </w:rPr>
        <w:t xml:space="preserve"> 2</w:t>
      </w:r>
      <w:r w:rsidRPr="00E10197">
        <w:rPr>
          <w:rFonts w:ascii="Calibri" w:hAnsi="Calibri"/>
          <w:b/>
          <w:color w:val="000000" w:themeColor="text1"/>
          <w:sz w:val="22"/>
          <w:szCs w:val="22"/>
        </w:rPr>
        <w:t xml:space="preserve"> </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
        <w:gridCol w:w="6299"/>
        <w:gridCol w:w="6521"/>
      </w:tblGrid>
      <w:tr w:rsidR="00E10197" w:rsidRPr="00E10197" w14:paraId="23E6B3DD" w14:textId="77777777" w:rsidTr="4CC56A77">
        <w:trPr>
          <w:trHeight w:val="120"/>
        </w:trPr>
        <w:tc>
          <w:tcPr>
            <w:tcW w:w="384" w:type="pct"/>
            <w:shd w:val="clear" w:color="auto" w:fill="92D050"/>
          </w:tcPr>
          <w:p w14:paraId="46CB55E6" w14:textId="77777777" w:rsidR="00E10197" w:rsidRPr="00E10197" w:rsidRDefault="00E10197" w:rsidP="00191DD5">
            <w:pPr>
              <w:pStyle w:val="Default"/>
              <w:rPr>
                <w:rFonts w:asciiTheme="majorHAnsi" w:hAnsiTheme="majorHAnsi"/>
                <w:b/>
                <w:color w:val="000000" w:themeColor="text1"/>
                <w:sz w:val="22"/>
                <w:szCs w:val="22"/>
              </w:rPr>
            </w:pPr>
          </w:p>
        </w:tc>
        <w:tc>
          <w:tcPr>
            <w:tcW w:w="2268" w:type="pct"/>
            <w:shd w:val="clear" w:color="auto" w:fill="92D050"/>
            <w:vAlign w:val="center"/>
          </w:tcPr>
          <w:p w14:paraId="01AB29B5" w14:textId="77777777" w:rsidR="00E10197" w:rsidRPr="00E10197" w:rsidRDefault="00E10197" w:rsidP="00191DD5">
            <w:pPr>
              <w:pStyle w:val="Default"/>
              <w:rPr>
                <w:rFonts w:asciiTheme="majorHAnsi" w:hAnsiTheme="majorHAnsi"/>
                <w:b/>
                <w:color w:val="000000" w:themeColor="text1"/>
                <w:sz w:val="22"/>
                <w:szCs w:val="22"/>
              </w:rPr>
            </w:pPr>
            <w:r w:rsidRPr="00E10197">
              <w:rPr>
                <w:rFonts w:asciiTheme="majorHAnsi" w:hAnsiTheme="majorHAnsi"/>
                <w:b/>
                <w:color w:val="000000" w:themeColor="text1"/>
                <w:sz w:val="22"/>
                <w:szCs w:val="22"/>
              </w:rPr>
              <w:t>QUESTIONS</w:t>
            </w:r>
          </w:p>
        </w:tc>
        <w:tc>
          <w:tcPr>
            <w:tcW w:w="2348" w:type="pct"/>
            <w:shd w:val="clear" w:color="auto" w:fill="92D050"/>
            <w:vAlign w:val="center"/>
          </w:tcPr>
          <w:p w14:paraId="1E6BAD5E" w14:textId="77777777" w:rsidR="00E10197" w:rsidRPr="00E10197" w:rsidRDefault="00E10197" w:rsidP="00191DD5">
            <w:pPr>
              <w:pStyle w:val="Default"/>
              <w:rPr>
                <w:rFonts w:asciiTheme="majorHAnsi" w:hAnsiTheme="majorHAnsi"/>
                <w:b/>
                <w:color w:val="000000" w:themeColor="text1"/>
                <w:sz w:val="22"/>
                <w:szCs w:val="22"/>
              </w:rPr>
            </w:pPr>
            <w:r w:rsidRPr="00E10197">
              <w:rPr>
                <w:rFonts w:asciiTheme="majorHAnsi" w:hAnsiTheme="majorHAnsi"/>
                <w:b/>
                <w:color w:val="000000" w:themeColor="text1"/>
                <w:sz w:val="22"/>
                <w:szCs w:val="22"/>
              </w:rPr>
              <w:t>FIELD NOTES</w:t>
            </w:r>
          </w:p>
        </w:tc>
      </w:tr>
      <w:tr w:rsidR="003B30D1" w:rsidRPr="00E10197" w14:paraId="779C73CB" w14:textId="77777777" w:rsidTr="4CC56A77">
        <w:trPr>
          <w:trHeight w:val="150"/>
        </w:trPr>
        <w:tc>
          <w:tcPr>
            <w:tcW w:w="384" w:type="pct"/>
            <w:shd w:val="clear" w:color="auto" w:fill="EAF1DD" w:themeFill="accent3" w:themeFillTint="33"/>
          </w:tcPr>
          <w:p w14:paraId="648EDF0E" w14:textId="77777777" w:rsidR="003B30D1" w:rsidRPr="00E10197" w:rsidRDefault="003B30D1" w:rsidP="003B30D1">
            <w:pPr>
              <w:pStyle w:val="Default"/>
              <w:rPr>
                <w:rFonts w:asciiTheme="majorHAnsi" w:hAnsiTheme="majorHAnsi"/>
                <w:color w:val="000000" w:themeColor="text1"/>
                <w:sz w:val="22"/>
                <w:szCs w:val="22"/>
              </w:rPr>
            </w:pPr>
            <w:r w:rsidRPr="00E10197">
              <w:rPr>
                <w:rFonts w:asciiTheme="majorHAnsi" w:hAnsiTheme="majorHAnsi"/>
                <w:color w:val="000000" w:themeColor="text1"/>
                <w:sz w:val="22"/>
                <w:szCs w:val="22"/>
              </w:rPr>
              <w:t>2.1</w:t>
            </w:r>
          </w:p>
        </w:tc>
        <w:tc>
          <w:tcPr>
            <w:tcW w:w="4616" w:type="pct"/>
            <w:gridSpan w:val="2"/>
            <w:shd w:val="clear" w:color="auto" w:fill="EAF1DD" w:themeFill="accent3" w:themeFillTint="33"/>
            <w:vAlign w:val="center"/>
          </w:tcPr>
          <w:p w14:paraId="580FF7A6" w14:textId="77777777" w:rsidR="003B30D1" w:rsidRPr="00E10197" w:rsidRDefault="003B30D1" w:rsidP="003B30D1">
            <w:pPr>
              <w:spacing w:after="200" w:line="276" w:lineRule="auto"/>
              <w:rPr>
                <w:rFonts w:asciiTheme="majorHAnsi" w:hAnsiTheme="majorHAnsi"/>
                <w:b/>
                <w:color w:val="000000" w:themeColor="text1"/>
                <w:sz w:val="18"/>
                <w:szCs w:val="22"/>
              </w:rPr>
            </w:pPr>
            <w:r w:rsidRPr="00E10197">
              <w:rPr>
                <w:rFonts w:ascii="Calibri" w:hAnsi="Calibri" w:cs="Calibri"/>
                <w:color w:val="000000" w:themeColor="text1"/>
              </w:rPr>
              <w:t xml:space="preserve">Time and date when the patient was admitted to the trust / health board where the fall resulting in the </w:t>
            </w:r>
            <w:r>
              <w:rPr>
                <w:rFonts w:ascii="Calibri" w:hAnsi="Calibri" w:cs="Calibri"/>
                <w:color w:val="000000" w:themeColor="text1"/>
              </w:rPr>
              <w:t>femoral</w:t>
            </w:r>
            <w:r w:rsidRPr="00E10197">
              <w:rPr>
                <w:rFonts w:ascii="Calibri" w:hAnsi="Calibri" w:cs="Calibri"/>
                <w:color w:val="000000" w:themeColor="text1"/>
              </w:rPr>
              <w:t xml:space="preserve"> fracture occurred:</w:t>
            </w:r>
          </w:p>
        </w:tc>
      </w:tr>
      <w:tr w:rsidR="003B30D1" w:rsidRPr="00E10197" w14:paraId="6C30E004" w14:textId="77777777" w:rsidTr="4CC56A77">
        <w:trPr>
          <w:trHeight w:val="835"/>
        </w:trPr>
        <w:tc>
          <w:tcPr>
            <w:tcW w:w="384" w:type="pct"/>
          </w:tcPr>
          <w:p w14:paraId="48132071" w14:textId="77777777" w:rsidR="003B30D1" w:rsidRPr="00E10197" w:rsidRDefault="003B30D1" w:rsidP="003B30D1">
            <w:pPr>
              <w:pStyle w:val="Default"/>
              <w:rPr>
                <w:rFonts w:asciiTheme="majorHAnsi" w:hAnsiTheme="majorHAnsi"/>
                <w:color w:val="000000" w:themeColor="text1"/>
                <w:sz w:val="22"/>
                <w:szCs w:val="22"/>
              </w:rPr>
            </w:pPr>
          </w:p>
        </w:tc>
        <w:tc>
          <w:tcPr>
            <w:tcW w:w="2268" w:type="pct"/>
            <w:vAlign w:val="center"/>
          </w:tcPr>
          <w:p w14:paraId="20D065E5" w14:textId="77777777" w:rsidR="003B30D1" w:rsidRPr="00E10197" w:rsidRDefault="003B30D1" w:rsidP="003B30D1">
            <w:pPr>
              <w:pStyle w:val="Default"/>
              <w:rPr>
                <w:rFonts w:asciiTheme="majorHAnsi" w:hAnsiTheme="majorHAnsi"/>
                <w:color w:val="000000" w:themeColor="text1"/>
                <w:sz w:val="22"/>
                <w:szCs w:val="22"/>
              </w:rPr>
            </w:pPr>
            <w:r w:rsidRPr="00E10197">
              <w:rPr>
                <w:rFonts w:asciiTheme="majorHAnsi" w:hAnsiTheme="majorHAnsi"/>
                <w:color w:val="000000" w:themeColor="text1"/>
                <w:sz w:val="22"/>
                <w:szCs w:val="22"/>
              </w:rPr>
              <w:t>DATE: DD/MM/YYYY</w:t>
            </w:r>
            <w:r>
              <w:rPr>
                <w:rFonts w:asciiTheme="majorHAnsi" w:hAnsiTheme="majorHAnsi"/>
                <w:color w:val="000000" w:themeColor="text1"/>
                <w:sz w:val="22"/>
                <w:szCs w:val="22"/>
              </w:rPr>
              <w:t>:</w:t>
            </w:r>
          </w:p>
          <w:p w14:paraId="75E1C9AC" w14:textId="77777777" w:rsidR="003B30D1" w:rsidRPr="00E10197" w:rsidRDefault="003B30D1" w:rsidP="003B30D1">
            <w:pPr>
              <w:pStyle w:val="Default"/>
              <w:rPr>
                <w:rFonts w:asciiTheme="majorHAnsi" w:hAnsiTheme="majorHAnsi"/>
                <w:color w:val="000000" w:themeColor="text1"/>
                <w:sz w:val="22"/>
                <w:szCs w:val="22"/>
              </w:rPr>
            </w:pPr>
            <w:r w:rsidRPr="00E10197">
              <w:rPr>
                <w:rFonts w:asciiTheme="majorHAnsi" w:hAnsiTheme="majorHAnsi"/>
                <w:color w:val="000000" w:themeColor="text1"/>
                <w:sz w:val="22"/>
                <w:szCs w:val="22"/>
              </w:rPr>
              <w:t>TIME: HH:MM</w:t>
            </w:r>
            <w:r>
              <w:rPr>
                <w:rFonts w:asciiTheme="majorHAnsi" w:hAnsiTheme="majorHAnsi"/>
                <w:color w:val="000000" w:themeColor="text1"/>
                <w:sz w:val="22"/>
                <w:szCs w:val="22"/>
              </w:rPr>
              <w:t>:</w:t>
            </w:r>
          </w:p>
        </w:tc>
        <w:tc>
          <w:tcPr>
            <w:tcW w:w="2348" w:type="pct"/>
            <w:shd w:val="clear" w:color="auto" w:fill="auto"/>
            <w:vAlign w:val="center"/>
          </w:tcPr>
          <w:p w14:paraId="14B01FF4" w14:textId="223F6CEE" w:rsidR="003B30D1" w:rsidRPr="00E10197" w:rsidRDefault="003B30D1" w:rsidP="4CC56A77">
            <w:pPr>
              <w:pStyle w:val="Default"/>
              <w:rPr>
                <w:rFonts w:asciiTheme="majorHAnsi" w:hAnsiTheme="majorHAnsi"/>
                <w:color w:val="000000" w:themeColor="text1"/>
                <w:sz w:val="22"/>
                <w:szCs w:val="22"/>
              </w:rPr>
            </w:pPr>
            <w:r w:rsidRPr="4CC56A77">
              <w:rPr>
                <w:i/>
                <w:iCs/>
                <w:color w:val="000000" w:themeColor="text1"/>
                <w:sz w:val="20"/>
                <w:szCs w:val="20"/>
              </w:rPr>
              <w:t xml:space="preserve">Please record the date and time the patient arrived </w:t>
            </w:r>
            <w:r w:rsidRPr="002E4886">
              <w:rPr>
                <w:i/>
                <w:iCs/>
                <w:color w:val="000000" w:themeColor="text1"/>
                <w:sz w:val="20"/>
                <w:szCs w:val="20"/>
                <w:highlight w:val="yellow"/>
              </w:rPr>
              <w:t>at your</w:t>
            </w:r>
            <w:r w:rsidRPr="4CC56A77">
              <w:rPr>
                <w:i/>
                <w:iCs/>
                <w:color w:val="000000" w:themeColor="text1"/>
                <w:sz w:val="20"/>
                <w:szCs w:val="20"/>
              </w:rPr>
              <w:t xml:space="preserve"> hospital. It is important to record the arrival time because this is the first point of contact with the organisation.</w:t>
            </w:r>
          </w:p>
          <w:p w14:paraId="7202B043" w14:textId="77437429" w:rsidR="003B30D1" w:rsidRPr="00E10197" w:rsidRDefault="003B30D1" w:rsidP="4CC56A77">
            <w:pPr>
              <w:pStyle w:val="Default"/>
              <w:rPr>
                <w:i/>
                <w:iCs/>
                <w:color w:val="000000" w:themeColor="text1"/>
                <w:sz w:val="20"/>
                <w:szCs w:val="20"/>
              </w:rPr>
            </w:pPr>
          </w:p>
        </w:tc>
      </w:tr>
      <w:tr w:rsidR="003B30D1" w:rsidRPr="00E10197" w14:paraId="1A321A4D" w14:textId="77777777" w:rsidTr="4CC56A77">
        <w:trPr>
          <w:trHeight w:val="150"/>
        </w:trPr>
        <w:tc>
          <w:tcPr>
            <w:tcW w:w="384" w:type="pct"/>
            <w:shd w:val="clear" w:color="auto" w:fill="EAF1DD" w:themeFill="accent3" w:themeFillTint="33"/>
          </w:tcPr>
          <w:p w14:paraId="2A0EE607" w14:textId="77777777" w:rsidR="003B30D1" w:rsidRPr="00E10197" w:rsidRDefault="003B30D1" w:rsidP="003B30D1">
            <w:pPr>
              <w:pStyle w:val="Default"/>
              <w:rPr>
                <w:rFonts w:asciiTheme="majorHAnsi" w:hAnsiTheme="majorHAnsi"/>
                <w:color w:val="000000" w:themeColor="text1"/>
                <w:sz w:val="22"/>
                <w:szCs w:val="22"/>
              </w:rPr>
            </w:pPr>
            <w:bookmarkStart w:id="0" w:name="_Hlk20831541"/>
            <w:r w:rsidRPr="00E10197">
              <w:rPr>
                <w:rFonts w:asciiTheme="majorHAnsi" w:hAnsiTheme="majorHAnsi"/>
                <w:color w:val="000000" w:themeColor="text1"/>
                <w:sz w:val="22"/>
                <w:szCs w:val="22"/>
              </w:rPr>
              <w:t>2.</w:t>
            </w:r>
            <w:r>
              <w:rPr>
                <w:rFonts w:asciiTheme="majorHAnsi" w:hAnsiTheme="majorHAnsi"/>
                <w:color w:val="000000" w:themeColor="text1"/>
                <w:sz w:val="22"/>
                <w:szCs w:val="22"/>
              </w:rPr>
              <w:t>2</w:t>
            </w:r>
          </w:p>
        </w:tc>
        <w:tc>
          <w:tcPr>
            <w:tcW w:w="4616" w:type="pct"/>
            <w:gridSpan w:val="2"/>
            <w:shd w:val="clear" w:color="auto" w:fill="EAF1DD" w:themeFill="accent3" w:themeFillTint="33"/>
          </w:tcPr>
          <w:p w14:paraId="189B55AA" w14:textId="77777777" w:rsidR="003B30D1" w:rsidRPr="00E10197" w:rsidRDefault="003B30D1" w:rsidP="003B30D1">
            <w:pPr>
              <w:spacing w:after="200" w:line="276" w:lineRule="auto"/>
              <w:rPr>
                <w:rFonts w:asciiTheme="majorHAnsi" w:hAnsiTheme="majorHAnsi"/>
                <w:b/>
                <w:color w:val="000000" w:themeColor="text1"/>
                <w:sz w:val="18"/>
                <w:szCs w:val="22"/>
              </w:rPr>
            </w:pPr>
            <w:r w:rsidRPr="00E10197">
              <w:rPr>
                <w:rFonts w:ascii="Calibri" w:hAnsi="Calibri" w:cs="Calibri"/>
                <w:color w:val="000000" w:themeColor="text1"/>
              </w:rPr>
              <w:t xml:space="preserve">Time and date of fall which caused </w:t>
            </w:r>
            <w:r>
              <w:rPr>
                <w:rFonts w:ascii="Calibri" w:hAnsi="Calibri" w:cs="Calibri"/>
                <w:color w:val="000000" w:themeColor="text1"/>
              </w:rPr>
              <w:t>the femoral</w:t>
            </w:r>
            <w:r w:rsidRPr="00E10197">
              <w:rPr>
                <w:rFonts w:ascii="Calibri" w:hAnsi="Calibri" w:cs="Calibri"/>
                <w:color w:val="000000" w:themeColor="text1"/>
              </w:rPr>
              <w:t xml:space="preserve"> fracture:</w:t>
            </w:r>
          </w:p>
        </w:tc>
      </w:tr>
      <w:tr w:rsidR="003B30D1" w:rsidRPr="00E10197" w14:paraId="513F51FD" w14:textId="77777777" w:rsidTr="4CC56A77">
        <w:trPr>
          <w:trHeight w:val="835"/>
        </w:trPr>
        <w:tc>
          <w:tcPr>
            <w:tcW w:w="384" w:type="pct"/>
          </w:tcPr>
          <w:p w14:paraId="0F27B0A7" w14:textId="77777777" w:rsidR="003B30D1" w:rsidRPr="00E10197" w:rsidRDefault="003B30D1" w:rsidP="003B30D1">
            <w:pPr>
              <w:pStyle w:val="Default"/>
              <w:rPr>
                <w:rFonts w:asciiTheme="majorHAnsi" w:hAnsiTheme="majorHAnsi"/>
                <w:color w:val="000000" w:themeColor="text1"/>
                <w:sz w:val="22"/>
                <w:szCs w:val="22"/>
              </w:rPr>
            </w:pPr>
          </w:p>
        </w:tc>
        <w:tc>
          <w:tcPr>
            <w:tcW w:w="2268" w:type="pct"/>
          </w:tcPr>
          <w:p w14:paraId="00B09E62" w14:textId="77777777" w:rsidR="003B30D1" w:rsidRPr="00E10197" w:rsidRDefault="003B30D1" w:rsidP="003B30D1">
            <w:pPr>
              <w:pStyle w:val="Default"/>
              <w:rPr>
                <w:rFonts w:asciiTheme="majorHAnsi" w:hAnsiTheme="majorHAnsi"/>
                <w:color w:val="000000" w:themeColor="text1"/>
                <w:sz w:val="22"/>
                <w:szCs w:val="22"/>
              </w:rPr>
            </w:pPr>
            <w:r w:rsidRPr="00E10197">
              <w:rPr>
                <w:rFonts w:asciiTheme="majorHAnsi" w:hAnsiTheme="majorHAnsi"/>
                <w:color w:val="000000" w:themeColor="text1"/>
                <w:sz w:val="22"/>
                <w:szCs w:val="22"/>
              </w:rPr>
              <w:t>DATE: DD/MM/YYYY</w:t>
            </w:r>
            <w:r>
              <w:rPr>
                <w:rFonts w:asciiTheme="majorHAnsi" w:hAnsiTheme="majorHAnsi"/>
                <w:color w:val="000000" w:themeColor="text1"/>
                <w:sz w:val="22"/>
                <w:szCs w:val="22"/>
              </w:rPr>
              <w:t>:</w:t>
            </w:r>
          </w:p>
          <w:p w14:paraId="12B8D36C" w14:textId="77777777" w:rsidR="003B30D1" w:rsidRPr="00E10197" w:rsidRDefault="003B30D1" w:rsidP="003B30D1">
            <w:pPr>
              <w:pStyle w:val="Default"/>
              <w:rPr>
                <w:rFonts w:asciiTheme="majorHAnsi" w:hAnsiTheme="majorHAnsi"/>
                <w:color w:val="000000" w:themeColor="text1"/>
                <w:sz w:val="22"/>
                <w:szCs w:val="22"/>
              </w:rPr>
            </w:pPr>
            <w:r w:rsidRPr="00E10197">
              <w:rPr>
                <w:rFonts w:asciiTheme="majorHAnsi" w:hAnsiTheme="majorHAnsi"/>
                <w:color w:val="000000" w:themeColor="text1"/>
                <w:sz w:val="22"/>
                <w:szCs w:val="22"/>
              </w:rPr>
              <w:t>TIME: HH:MM</w:t>
            </w:r>
            <w:r>
              <w:rPr>
                <w:rFonts w:asciiTheme="majorHAnsi" w:hAnsiTheme="majorHAnsi"/>
                <w:color w:val="000000" w:themeColor="text1"/>
                <w:sz w:val="22"/>
                <w:szCs w:val="22"/>
              </w:rPr>
              <w:t>:</w:t>
            </w:r>
          </w:p>
        </w:tc>
        <w:tc>
          <w:tcPr>
            <w:tcW w:w="2348" w:type="pct"/>
            <w:shd w:val="clear" w:color="auto" w:fill="auto"/>
            <w:vAlign w:val="center"/>
          </w:tcPr>
          <w:p w14:paraId="6186D4B1" w14:textId="28A3F2B9" w:rsidR="003B30D1" w:rsidRPr="00E10197" w:rsidRDefault="003B30D1" w:rsidP="4CC56A77">
            <w:pPr>
              <w:pStyle w:val="Default"/>
              <w:rPr>
                <w:rFonts w:asciiTheme="majorHAnsi" w:hAnsiTheme="majorHAnsi"/>
                <w:color w:val="000000" w:themeColor="text1"/>
                <w:sz w:val="22"/>
                <w:szCs w:val="22"/>
              </w:rPr>
            </w:pPr>
            <w:r w:rsidRPr="4CC56A77">
              <w:rPr>
                <w:i/>
                <w:iCs/>
                <w:color w:val="000000" w:themeColor="text1"/>
                <w:sz w:val="20"/>
                <w:szCs w:val="20"/>
              </w:rPr>
              <w:t>Please record the date and time of the fall that caused the femoral fracture</w:t>
            </w:r>
          </w:p>
          <w:p w14:paraId="57938417" w14:textId="71CC33AA" w:rsidR="003B30D1" w:rsidRPr="00E10197" w:rsidRDefault="003B30D1" w:rsidP="4CC56A77">
            <w:pPr>
              <w:pStyle w:val="Default"/>
              <w:rPr>
                <w:i/>
                <w:iCs/>
                <w:color w:val="000000" w:themeColor="text1"/>
                <w:sz w:val="20"/>
                <w:szCs w:val="20"/>
              </w:rPr>
            </w:pPr>
          </w:p>
        </w:tc>
      </w:tr>
      <w:bookmarkEnd w:id="0"/>
      <w:tr w:rsidR="003B30D1" w:rsidRPr="00E10197" w14:paraId="09601AAA" w14:textId="77777777" w:rsidTr="4CC56A77">
        <w:trPr>
          <w:trHeight w:val="635"/>
        </w:trPr>
        <w:tc>
          <w:tcPr>
            <w:tcW w:w="384" w:type="pct"/>
            <w:shd w:val="clear" w:color="auto" w:fill="EAF1DD" w:themeFill="accent3" w:themeFillTint="33"/>
          </w:tcPr>
          <w:p w14:paraId="7E577270" w14:textId="77777777" w:rsidR="003B30D1" w:rsidRPr="00E10197" w:rsidRDefault="003B30D1" w:rsidP="003B30D1">
            <w:pPr>
              <w:pStyle w:val="Default"/>
              <w:rPr>
                <w:rFonts w:asciiTheme="majorHAnsi" w:hAnsiTheme="majorHAnsi"/>
                <w:bCs/>
                <w:color w:val="000000" w:themeColor="text1"/>
                <w:sz w:val="22"/>
                <w:szCs w:val="22"/>
              </w:rPr>
            </w:pPr>
            <w:r w:rsidRPr="00E10197">
              <w:rPr>
                <w:rFonts w:asciiTheme="majorHAnsi" w:hAnsiTheme="majorHAnsi"/>
                <w:bCs/>
                <w:color w:val="000000" w:themeColor="text1"/>
                <w:sz w:val="22"/>
                <w:szCs w:val="22"/>
              </w:rPr>
              <w:t>2.3</w:t>
            </w:r>
          </w:p>
        </w:tc>
        <w:tc>
          <w:tcPr>
            <w:tcW w:w="4616" w:type="pct"/>
            <w:gridSpan w:val="2"/>
            <w:shd w:val="clear" w:color="auto" w:fill="EAF1DD" w:themeFill="accent3" w:themeFillTint="33"/>
            <w:vAlign w:val="center"/>
          </w:tcPr>
          <w:p w14:paraId="7BCE2613" w14:textId="77777777" w:rsidR="003B30D1" w:rsidRPr="00E10197" w:rsidRDefault="003B30D1" w:rsidP="003B30D1">
            <w:pPr>
              <w:rPr>
                <w:color w:val="000000" w:themeColor="text1"/>
              </w:rPr>
            </w:pPr>
          </w:p>
          <w:p w14:paraId="2E979C9E" w14:textId="77777777" w:rsidR="003B30D1" w:rsidRPr="00E10197" w:rsidRDefault="003B30D1" w:rsidP="003B30D1">
            <w:pPr>
              <w:rPr>
                <w:color w:val="000000" w:themeColor="text1"/>
              </w:rPr>
            </w:pPr>
            <w:r w:rsidRPr="00E10197">
              <w:rPr>
                <w:rFonts w:ascii="Calibri" w:hAnsi="Calibri" w:cs="Calibri"/>
                <w:color w:val="000000" w:themeColor="text1"/>
              </w:rPr>
              <w:t>Type of ward where fall happened:</w:t>
            </w:r>
          </w:p>
        </w:tc>
      </w:tr>
      <w:tr w:rsidR="003B30D1" w:rsidRPr="00E10197" w14:paraId="4F471BC0" w14:textId="77777777" w:rsidTr="4CC56A77">
        <w:trPr>
          <w:trHeight w:val="2123"/>
        </w:trPr>
        <w:tc>
          <w:tcPr>
            <w:tcW w:w="384" w:type="pct"/>
            <w:shd w:val="clear" w:color="auto" w:fill="FFFFFF" w:themeFill="background1"/>
          </w:tcPr>
          <w:p w14:paraId="46EBA740" w14:textId="77777777" w:rsidR="003B30D1" w:rsidRPr="00E10197" w:rsidRDefault="003B30D1" w:rsidP="003B30D1">
            <w:pPr>
              <w:pStyle w:val="Default"/>
              <w:rPr>
                <w:rFonts w:asciiTheme="majorHAnsi" w:hAnsiTheme="majorHAnsi"/>
                <w:bCs/>
                <w:color w:val="000000" w:themeColor="text1"/>
                <w:sz w:val="22"/>
                <w:szCs w:val="22"/>
              </w:rPr>
            </w:pPr>
          </w:p>
        </w:tc>
        <w:tc>
          <w:tcPr>
            <w:tcW w:w="2268" w:type="pct"/>
            <w:shd w:val="clear" w:color="auto" w:fill="auto"/>
          </w:tcPr>
          <w:p w14:paraId="597C24A1" w14:textId="77777777" w:rsidR="003B30D1" w:rsidRDefault="003B30D1" w:rsidP="003B30D1">
            <w:pPr>
              <w:rPr>
                <w:color w:val="000000" w:themeColor="text1"/>
              </w:rPr>
            </w:pPr>
            <w:r>
              <w:rPr>
                <w:rFonts w:ascii="Wingdings 2" w:eastAsia="Wingdings 2" w:hAnsi="Wingdings 2" w:cs="Wingdings 2"/>
                <w:color w:val="000000" w:themeColor="text1"/>
              </w:rPr>
              <w:t></w:t>
            </w:r>
            <w:r>
              <w:rPr>
                <w:color w:val="000000" w:themeColor="text1"/>
              </w:rPr>
              <w:t xml:space="preserve"> </w:t>
            </w:r>
            <w:r w:rsidRPr="00E10197">
              <w:rPr>
                <w:color w:val="000000" w:themeColor="text1"/>
              </w:rPr>
              <w:t>Medical</w:t>
            </w:r>
          </w:p>
          <w:p w14:paraId="0A96214A" w14:textId="77777777" w:rsidR="003B30D1" w:rsidRDefault="003B30D1" w:rsidP="003B30D1">
            <w:pPr>
              <w:rPr>
                <w:color w:val="000000" w:themeColor="text1"/>
              </w:rPr>
            </w:pPr>
            <w:r>
              <w:rPr>
                <w:rFonts w:ascii="Wingdings 2" w:eastAsia="Wingdings 2" w:hAnsi="Wingdings 2" w:cs="Wingdings 2"/>
                <w:color w:val="000000" w:themeColor="text1"/>
              </w:rPr>
              <w:t></w:t>
            </w:r>
            <w:r>
              <w:rPr>
                <w:color w:val="000000" w:themeColor="text1"/>
              </w:rPr>
              <w:t xml:space="preserve"> Assessment unit / Emergency department</w:t>
            </w:r>
          </w:p>
          <w:p w14:paraId="3C87BD78" w14:textId="77777777" w:rsidR="003B30D1" w:rsidRDefault="003B30D1" w:rsidP="003B30D1">
            <w:pPr>
              <w:rPr>
                <w:color w:val="000000" w:themeColor="text1"/>
              </w:rPr>
            </w:pPr>
            <w:r>
              <w:rPr>
                <w:rFonts w:ascii="Wingdings 2" w:eastAsia="Wingdings 2" w:hAnsi="Wingdings 2" w:cs="Wingdings 2"/>
                <w:color w:val="000000" w:themeColor="text1"/>
              </w:rPr>
              <w:t></w:t>
            </w:r>
            <w:r>
              <w:rPr>
                <w:color w:val="000000" w:themeColor="text1"/>
              </w:rPr>
              <w:t xml:space="preserve"> </w:t>
            </w:r>
            <w:r w:rsidRPr="00E10197">
              <w:rPr>
                <w:color w:val="000000" w:themeColor="text1"/>
              </w:rPr>
              <w:t>Mental health ward</w:t>
            </w:r>
          </w:p>
          <w:p w14:paraId="3E7C772A" w14:textId="77777777" w:rsidR="003B30D1" w:rsidRDefault="003B30D1" w:rsidP="003B30D1">
            <w:pPr>
              <w:rPr>
                <w:color w:val="000000" w:themeColor="text1"/>
              </w:rPr>
            </w:pPr>
            <w:r>
              <w:rPr>
                <w:rFonts w:ascii="Wingdings 2" w:eastAsia="Wingdings 2" w:hAnsi="Wingdings 2" w:cs="Wingdings 2"/>
                <w:color w:val="000000" w:themeColor="text1"/>
              </w:rPr>
              <w:t></w:t>
            </w:r>
            <w:r>
              <w:rPr>
                <w:color w:val="000000" w:themeColor="text1"/>
              </w:rPr>
              <w:t xml:space="preserve"> </w:t>
            </w:r>
            <w:r w:rsidRPr="00E10197">
              <w:rPr>
                <w:color w:val="000000" w:themeColor="text1"/>
              </w:rPr>
              <w:t>Older persons/frailty ward</w:t>
            </w:r>
          </w:p>
          <w:p w14:paraId="47F4668A" w14:textId="77777777" w:rsidR="003B30D1" w:rsidRDefault="003B30D1" w:rsidP="003B30D1">
            <w:pPr>
              <w:rPr>
                <w:color w:val="000000" w:themeColor="text1"/>
              </w:rPr>
            </w:pPr>
            <w:r>
              <w:rPr>
                <w:rFonts w:ascii="Wingdings 2" w:eastAsia="Wingdings 2" w:hAnsi="Wingdings 2" w:cs="Wingdings 2"/>
                <w:color w:val="000000" w:themeColor="text1"/>
              </w:rPr>
              <w:t></w:t>
            </w:r>
            <w:r>
              <w:rPr>
                <w:color w:val="000000" w:themeColor="text1"/>
              </w:rPr>
              <w:t xml:space="preserve"> </w:t>
            </w:r>
            <w:r w:rsidRPr="00E10197">
              <w:rPr>
                <w:color w:val="000000" w:themeColor="text1"/>
              </w:rPr>
              <w:t>Rehab ward</w:t>
            </w:r>
          </w:p>
          <w:p w14:paraId="060EA5A3" w14:textId="77777777" w:rsidR="003B30D1" w:rsidRDefault="003B30D1" w:rsidP="003B30D1">
            <w:pPr>
              <w:rPr>
                <w:color w:val="000000" w:themeColor="text1"/>
              </w:rPr>
            </w:pPr>
            <w:r>
              <w:rPr>
                <w:rFonts w:ascii="Wingdings 2" w:eastAsia="Wingdings 2" w:hAnsi="Wingdings 2" w:cs="Wingdings 2"/>
                <w:color w:val="000000" w:themeColor="text1"/>
              </w:rPr>
              <w:t></w:t>
            </w:r>
            <w:r>
              <w:rPr>
                <w:color w:val="000000" w:themeColor="text1"/>
              </w:rPr>
              <w:t xml:space="preserve"> </w:t>
            </w:r>
            <w:r w:rsidRPr="00E10197">
              <w:rPr>
                <w:color w:val="000000" w:themeColor="text1"/>
              </w:rPr>
              <w:t>Surgical</w:t>
            </w:r>
          </w:p>
          <w:p w14:paraId="7AF50819" w14:textId="77777777" w:rsidR="003B30D1" w:rsidRDefault="003B30D1" w:rsidP="003B30D1">
            <w:pPr>
              <w:rPr>
                <w:color w:val="000000" w:themeColor="text1"/>
              </w:rPr>
            </w:pPr>
            <w:r>
              <w:rPr>
                <w:rFonts w:ascii="Wingdings 2" w:eastAsia="Wingdings 2" w:hAnsi="Wingdings 2" w:cs="Wingdings 2"/>
                <w:color w:val="000000" w:themeColor="text1"/>
              </w:rPr>
              <w:t></w:t>
            </w:r>
            <w:r>
              <w:rPr>
                <w:color w:val="000000" w:themeColor="text1"/>
              </w:rPr>
              <w:t xml:space="preserve"> </w:t>
            </w:r>
            <w:r w:rsidRPr="00E10197">
              <w:rPr>
                <w:color w:val="000000" w:themeColor="text1"/>
              </w:rPr>
              <w:t>Trauma and orthopaedic ward</w:t>
            </w:r>
          </w:p>
          <w:p w14:paraId="32506C84" w14:textId="67657465" w:rsidR="0071682D" w:rsidRPr="001C7CDE" w:rsidRDefault="0071682D" w:rsidP="003B30D1">
            <w:pPr>
              <w:rPr>
                <w:rFonts w:asciiTheme="majorHAnsi" w:eastAsia="Wingdings 2" w:hAnsiTheme="majorHAnsi" w:cstheme="majorHAnsi"/>
                <w:color w:val="000000" w:themeColor="text1"/>
              </w:rPr>
            </w:pPr>
            <w:r>
              <w:rPr>
                <w:rFonts w:ascii="Wingdings 2" w:eastAsia="Wingdings 2" w:hAnsi="Wingdings 2" w:cs="Wingdings 2"/>
                <w:color w:val="000000" w:themeColor="text1"/>
              </w:rPr>
              <w:t></w:t>
            </w:r>
            <w:r>
              <w:rPr>
                <w:rFonts w:asciiTheme="majorHAnsi" w:eastAsia="Wingdings 2" w:hAnsiTheme="majorHAnsi" w:cstheme="majorHAnsi"/>
                <w:color w:val="000000" w:themeColor="text1"/>
              </w:rPr>
              <w:t xml:space="preserve">community </w:t>
            </w:r>
          </w:p>
          <w:p w14:paraId="5B617CBA" w14:textId="2B6DE755" w:rsidR="003B30D1" w:rsidRDefault="003B30D1" w:rsidP="003B30D1">
            <w:pPr>
              <w:rPr>
                <w:ins w:id="1" w:author="Catherine Gallagher" w:date="2020-10-08T09:32:00Z"/>
                <w:color w:val="000000" w:themeColor="text1"/>
              </w:rPr>
            </w:pPr>
            <w:r>
              <w:rPr>
                <w:rFonts w:ascii="Wingdings 2" w:eastAsia="Wingdings 2" w:hAnsi="Wingdings 2" w:cs="Wingdings 2"/>
                <w:color w:val="000000" w:themeColor="text1"/>
              </w:rPr>
              <w:t></w:t>
            </w:r>
            <w:r>
              <w:rPr>
                <w:color w:val="000000" w:themeColor="text1"/>
              </w:rPr>
              <w:t xml:space="preserve"> </w:t>
            </w:r>
            <w:r w:rsidRPr="00E10197">
              <w:rPr>
                <w:color w:val="000000" w:themeColor="text1"/>
              </w:rPr>
              <w:t>Other</w:t>
            </w:r>
          </w:p>
          <w:p w14:paraId="25449587" w14:textId="1BE5D678" w:rsidR="0071682D" w:rsidRPr="00E10197" w:rsidRDefault="0071682D" w:rsidP="003B30D1">
            <w:pPr>
              <w:rPr>
                <w:bCs/>
                <w:color w:val="000000" w:themeColor="text1"/>
              </w:rPr>
            </w:pPr>
          </w:p>
        </w:tc>
        <w:tc>
          <w:tcPr>
            <w:tcW w:w="2348" w:type="pct"/>
            <w:shd w:val="clear" w:color="auto" w:fill="auto"/>
            <w:vAlign w:val="center"/>
          </w:tcPr>
          <w:p w14:paraId="53292BFE" w14:textId="77777777" w:rsidR="003B30D1" w:rsidRPr="00E10197" w:rsidRDefault="003B30D1" w:rsidP="003B30D1">
            <w:pPr>
              <w:rPr>
                <w:rFonts w:ascii="Times New Roman" w:eastAsia="Times New Roman" w:hAnsi="Times New Roman" w:cs="Times New Roman"/>
                <w:color w:val="000000" w:themeColor="text1"/>
                <w:lang w:eastAsia="en-GB"/>
              </w:rPr>
            </w:pPr>
            <w:r w:rsidRPr="00E10197">
              <w:rPr>
                <w:rFonts w:ascii="Calibri" w:eastAsia="Times New Roman" w:hAnsi="Calibri" w:cs="Calibri"/>
                <w:i/>
                <w:iCs/>
                <w:color w:val="000000" w:themeColor="text1"/>
                <w:sz w:val="20"/>
                <w:szCs w:val="20"/>
                <w:lang w:eastAsia="en-GB"/>
              </w:rPr>
              <w:t>A</w:t>
            </w:r>
            <w:r>
              <w:rPr>
                <w:rFonts w:ascii="Calibri" w:eastAsia="Times New Roman" w:hAnsi="Calibri" w:cs="Calibri"/>
                <w:i/>
                <w:iCs/>
                <w:color w:val="000000" w:themeColor="text1"/>
                <w:sz w:val="20"/>
                <w:szCs w:val="20"/>
                <w:lang w:eastAsia="en-GB"/>
              </w:rPr>
              <w:t>ssessment</w:t>
            </w:r>
            <w:r w:rsidRPr="00E10197">
              <w:rPr>
                <w:rFonts w:ascii="Calibri" w:eastAsia="Times New Roman" w:hAnsi="Calibri" w:cs="Calibri"/>
                <w:i/>
                <w:iCs/>
                <w:color w:val="000000" w:themeColor="text1"/>
                <w:sz w:val="20"/>
                <w:szCs w:val="20"/>
                <w:lang w:eastAsia="en-GB"/>
              </w:rPr>
              <w:t xml:space="preserve"> unit </w:t>
            </w:r>
            <w:r>
              <w:rPr>
                <w:rFonts w:ascii="Calibri" w:eastAsia="Times New Roman" w:hAnsi="Calibri" w:cs="Calibri"/>
                <w:i/>
                <w:iCs/>
                <w:color w:val="000000" w:themeColor="text1"/>
                <w:sz w:val="20"/>
                <w:szCs w:val="20"/>
                <w:lang w:eastAsia="en-GB"/>
              </w:rPr>
              <w:t xml:space="preserve">is a short stay decisions unit </w:t>
            </w:r>
            <w:proofErr w:type="spellStart"/>
            <w:r w:rsidRPr="00E10197">
              <w:rPr>
                <w:rFonts w:ascii="Calibri" w:eastAsia="Times New Roman" w:hAnsi="Calibri" w:cs="Calibri"/>
                <w:i/>
                <w:iCs/>
                <w:color w:val="000000" w:themeColor="text1"/>
                <w:sz w:val="20"/>
                <w:szCs w:val="20"/>
                <w:lang w:eastAsia="en-GB"/>
              </w:rPr>
              <w:t>e,g</w:t>
            </w:r>
            <w:proofErr w:type="spellEnd"/>
            <w:r w:rsidRPr="00E10197">
              <w:rPr>
                <w:rFonts w:ascii="Calibri" w:eastAsia="Times New Roman" w:hAnsi="Calibri" w:cs="Calibri"/>
                <w:i/>
                <w:iCs/>
                <w:color w:val="000000" w:themeColor="text1"/>
                <w:sz w:val="20"/>
                <w:szCs w:val="20"/>
                <w:lang w:eastAsia="en-GB"/>
              </w:rPr>
              <w:t xml:space="preserve">, Emergency department(ED), Acute Medicine Unit (AMU) or Clinical Decision Unit (CDU) or equivalent. </w:t>
            </w:r>
          </w:p>
          <w:p w14:paraId="6C828DC2" w14:textId="37D50E4C" w:rsidR="003B30D1" w:rsidRPr="00372915" w:rsidRDefault="003B30D1" w:rsidP="4CC56A77">
            <w:pPr>
              <w:spacing w:before="100" w:beforeAutospacing="1" w:after="100" w:afterAutospacing="1"/>
              <w:rPr>
                <w:rFonts w:ascii="Calibri" w:eastAsia="Times New Roman" w:hAnsi="Calibri" w:cs="Calibri"/>
                <w:i/>
                <w:iCs/>
                <w:color w:val="000000" w:themeColor="text1"/>
                <w:sz w:val="20"/>
                <w:szCs w:val="20"/>
                <w:lang w:eastAsia="en-GB"/>
              </w:rPr>
            </w:pPr>
            <w:r w:rsidRPr="4CC56A77">
              <w:rPr>
                <w:rFonts w:ascii="Calibri" w:eastAsia="Times New Roman" w:hAnsi="Calibri" w:cs="Calibri"/>
                <w:i/>
                <w:iCs/>
                <w:color w:val="000000" w:themeColor="text1"/>
                <w:sz w:val="20"/>
                <w:szCs w:val="20"/>
                <w:lang w:eastAsia="en-GB"/>
              </w:rPr>
              <w:t>If your trust does not have wards categorised as medical, surgical, admissions unit, older persons/frailty, rehab or mental health ward, select ‘other’.</w:t>
            </w:r>
          </w:p>
          <w:p w14:paraId="6D8981D8" w14:textId="676F503C" w:rsidR="003B30D1" w:rsidRPr="00372915" w:rsidRDefault="003B30D1" w:rsidP="4CC56A77">
            <w:pPr>
              <w:spacing w:before="100" w:beforeAutospacing="1" w:after="100" w:afterAutospacing="1"/>
              <w:rPr>
                <w:rFonts w:ascii="Calibri" w:eastAsia="Times New Roman" w:hAnsi="Calibri" w:cs="Calibri"/>
                <w:i/>
                <w:iCs/>
                <w:color w:val="000000" w:themeColor="text1"/>
                <w:sz w:val="20"/>
                <w:szCs w:val="20"/>
                <w:lang w:eastAsia="en-GB"/>
              </w:rPr>
            </w:pPr>
          </w:p>
        </w:tc>
      </w:tr>
    </w:tbl>
    <w:p w14:paraId="76007E52" w14:textId="77777777" w:rsidR="00751B3D" w:rsidRPr="00E10197" w:rsidRDefault="00751B3D" w:rsidP="00742D60">
      <w:pPr>
        <w:rPr>
          <w:rFonts w:ascii="Calibri" w:hAnsi="Calibri"/>
          <w:b/>
          <w:color w:val="000000" w:themeColor="text1"/>
          <w:sz w:val="22"/>
          <w:szCs w:val="22"/>
        </w:rPr>
      </w:pPr>
    </w:p>
    <w:p w14:paraId="0BFB0D5F" w14:textId="77777777" w:rsidR="000B0FEE" w:rsidRPr="00E10197" w:rsidRDefault="000B0FEE" w:rsidP="00742D60">
      <w:pPr>
        <w:rPr>
          <w:rFonts w:ascii="Calibri" w:hAnsi="Calibri"/>
          <w:b/>
          <w:color w:val="000000" w:themeColor="text1"/>
          <w:sz w:val="22"/>
          <w:szCs w:val="22"/>
        </w:rPr>
      </w:pPr>
    </w:p>
    <w:p w14:paraId="393CB979" w14:textId="77777777" w:rsidR="007A2282" w:rsidRDefault="007A2282" w:rsidP="00742D60">
      <w:pPr>
        <w:rPr>
          <w:rFonts w:ascii="Calibri" w:hAnsi="Calibri"/>
          <w:b/>
          <w:color w:val="000000" w:themeColor="text1"/>
          <w:sz w:val="22"/>
          <w:szCs w:val="22"/>
        </w:rPr>
      </w:pPr>
    </w:p>
    <w:p w14:paraId="69A42721" w14:textId="77777777" w:rsidR="00372915" w:rsidRDefault="00372915" w:rsidP="00742D60">
      <w:pPr>
        <w:rPr>
          <w:rFonts w:ascii="Calibri" w:hAnsi="Calibri"/>
          <w:b/>
          <w:color w:val="000000" w:themeColor="text1"/>
          <w:sz w:val="22"/>
          <w:szCs w:val="22"/>
        </w:rPr>
      </w:pPr>
    </w:p>
    <w:p w14:paraId="597E0477" w14:textId="77777777" w:rsidR="00372915" w:rsidRDefault="00372915" w:rsidP="00742D60">
      <w:pPr>
        <w:rPr>
          <w:rFonts w:ascii="Calibri" w:hAnsi="Calibri"/>
          <w:b/>
          <w:color w:val="000000" w:themeColor="text1"/>
          <w:sz w:val="22"/>
          <w:szCs w:val="22"/>
        </w:rPr>
      </w:pPr>
    </w:p>
    <w:p w14:paraId="527E1D26" w14:textId="77777777" w:rsidR="00372915" w:rsidRDefault="00372915" w:rsidP="00742D60">
      <w:pPr>
        <w:rPr>
          <w:rFonts w:ascii="Calibri" w:hAnsi="Calibri"/>
          <w:b/>
          <w:color w:val="000000" w:themeColor="text1"/>
          <w:sz w:val="22"/>
          <w:szCs w:val="22"/>
        </w:rPr>
      </w:pPr>
    </w:p>
    <w:p w14:paraId="4B31256D" w14:textId="77777777" w:rsidR="00372915" w:rsidRPr="00E10197" w:rsidRDefault="00372915" w:rsidP="00742D60">
      <w:pPr>
        <w:rPr>
          <w:rFonts w:ascii="Calibri" w:hAnsi="Calibri"/>
          <w:b/>
          <w:color w:val="000000" w:themeColor="text1"/>
          <w:sz w:val="22"/>
          <w:szCs w:val="22"/>
        </w:rPr>
      </w:pPr>
    </w:p>
    <w:p w14:paraId="3775B2A5" w14:textId="77777777" w:rsidR="007A2282" w:rsidRPr="00E10197" w:rsidRDefault="007A2282" w:rsidP="00742D60">
      <w:pPr>
        <w:rPr>
          <w:rFonts w:ascii="Calibri" w:hAnsi="Calibri"/>
          <w:b/>
          <w:color w:val="000000" w:themeColor="text1"/>
          <w:sz w:val="22"/>
          <w:szCs w:val="22"/>
        </w:rPr>
      </w:pPr>
    </w:p>
    <w:p w14:paraId="39533AEF" w14:textId="77777777" w:rsidR="007A2282" w:rsidRPr="00E10197" w:rsidRDefault="007A2282" w:rsidP="00742D60">
      <w:pPr>
        <w:rPr>
          <w:rFonts w:ascii="Calibri" w:hAnsi="Calibri"/>
          <w:b/>
          <w:color w:val="000000" w:themeColor="text1"/>
          <w:sz w:val="22"/>
          <w:szCs w:val="22"/>
        </w:rPr>
      </w:pPr>
      <w:r w:rsidRPr="00E10197">
        <w:rPr>
          <w:rFonts w:ascii="Calibri" w:hAnsi="Calibri"/>
          <w:b/>
          <w:color w:val="000000" w:themeColor="text1"/>
          <w:sz w:val="22"/>
          <w:szCs w:val="22"/>
        </w:rPr>
        <w:t>Questions 3</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527"/>
        <w:gridCol w:w="7513"/>
      </w:tblGrid>
      <w:tr w:rsidR="00E10197" w:rsidRPr="00E10197" w14:paraId="4C453F1B" w14:textId="77777777" w:rsidTr="002E4886">
        <w:trPr>
          <w:trHeight w:val="120"/>
        </w:trPr>
        <w:tc>
          <w:tcPr>
            <w:tcW w:w="352" w:type="pct"/>
            <w:shd w:val="clear" w:color="auto" w:fill="92D050"/>
          </w:tcPr>
          <w:p w14:paraId="4908B83E" w14:textId="77777777" w:rsidR="00E10197" w:rsidRPr="00E10197" w:rsidRDefault="00E10197" w:rsidP="007A2282">
            <w:pPr>
              <w:pStyle w:val="Default"/>
              <w:rPr>
                <w:rFonts w:asciiTheme="majorHAnsi" w:hAnsiTheme="majorHAnsi"/>
                <w:b/>
                <w:color w:val="000000" w:themeColor="text1"/>
                <w:sz w:val="22"/>
                <w:szCs w:val="22"/>
              </w:rPr>
            </w:pPr>
          </w:p>
        </w:tc>
        <w:tc>
          <w:tcPr>
            <w:tcW w:w="1970" w:type="pct"/>
            <w:shd w:val="clear" w:color="auto" w:fill="92D050"/>
            <w:vAlign w:val="center"/>
          </w:tcPr>
          <w:p w14:paraId="6E90FF0F" w14:textId="77777777" w:rsidR="00E10197" w:rsidRPr="00E10197" w:rsidRDefault="00E10197" w:rsidP="007A2282">
            <w:pPr>
              <w:pStyle w:val="Default"/>
              <w:rPr>
                <w:rFonts w:asciiTheme="majorHAnsi" w:hAnsiTheme="majorHAnsi"/>
                <w:b/>
                <w:color w:val="000000" w:themeColor="text1"/>
                <w:sz w:val="22"/>
                <w:szCs w:val="22"/>
              </w:rPr>
            </w:pPr>
            <w:r w:rsidRPr="00E10197">
              <w:rPr>
                <w:rFonts w:asciiTheme="majorHAnsi" w:hAnsiTheme="majorHAnsi"/>
                <w:b/>
                <w:color w:val="000000" w:themeColor="text1"/>
                <w:sz w:val="22"/>
                <w:szCs w:val="22"/>
              </w:rPr>
              <w:t>QUESTIONS</w:t>
            </w:r>
          </w:p>
        </w:tc>
        <w:tc>
          <w:tcPr>
            <w:tcW w:w="2678" w:type="pct"/>
            <w:shd w:val="clear" w:color="auto" w:fill="92D050"/>
            <w:vAlign w:val="center"/>
          </w:tcPr>
          <w:p w14:paraId="4B95C8CD" w14:textId="77777777" w:rsidR="00E10197" w:rsidRPr="00E10197" w:rsidRDefault="00E10197" w:rsidP="007A2282">
            <w:pPr>
              <w:pStyle w:val="Default"/>
              <w:rPr>
                <w:rFonts w:asciiTheme="majorHAnsi" w:hAnsiTheme="majorHAnsi"/>
                <w:b/>
                <w:color w:val="000000" w:themeColor="text1"/>
                <w:sz w:val="22"/>
                <w:szCs w:val="22"/>
              </w:rPr>
            </w:pPr>
            <w:r w:rsidRPr="00E10197">
              <w:rPr>
                <w:rFonts w:asciiTheme="majorHAnsi" w:hAnsiTheme="majorHAnsi"/>
                <w:b/>
                <w:color w:val="000000" w:themeColor="text1"/>
                <w:sz w:val="22"/>
                <w:szCs w:val="22"/>
              </w:rPr>
              <w:t>FIELD NOTES</w:t>
            </w:r>
          </w:p>
        </w:tc>
      </w:tr>
      <w:tr w:rsidR="00E10197" w:rsidRPr="00E10197" w14:paraId="0C19EC25" w14:textId="77777777" w:rsidTr="002E4886">
        <w:trPr>
          <w:trHeight w:val="150"/>
        </w:trPr>
        <w:tc>
          <w:tcPr>
            <w:tcW w:w="352" w:type="pct"/>
            <w:shd w:val="clear" w:color="auto" w:fill="EAF1DD" w:themeFill="accent3" w:themeFillTint="33"/>
          </w:tcPr>
          <w:p w14:paraId="1792D876" w14:textId="77777777" w:rsidR="007A2282" w:rsidRPr="00E10197" w:rsidRDefault="007A2282" w:rsidP="007A2282">
            <w:pPr>
              <w:pStyle w:val="Default"/>
              <w:rPr>
                <w:rFonts w:asciiTheme="majorHAnsi" w:hAnsiTheme="majorHAnsi"/>
                <w:color w:val="000000" w:themeColor="text1"/>
                <w:sz w:val="22"/>
                <w:szCs w:val="22"/>
              </w:rPr>
            </w:pPr>
            <w:r w:rsidRPr="00E10197">
              <w:rPr>
                <w:rFonts w:asciiTheme="majorHAnsi" w:hAnsiTheme="majorHAnsi"/>
                <w:color w:val="000000" w:themeColor="text1"/>
                <w:sz w:val="22"/>
                <w:szCs w:val="22"/>
              </w:rPr>
              <w:t>3.1</w:t>
            </w:r>
          </w:p>
        </w:tc>
        <w:tc>
          <w:tcPr>
            <w:tcW w:w="4648" w:type="pct"/>
            <w:gridSpan w:val="2"/>
            <w:shd w:val="clear" w:color="auto" w:fill="EAF1DD" w:themeFill="accent3" w:themeFillTint="33"/>
          </w:tcPr>
          <w:p w14:paraId="7786DEB0" w14:textId="77777777" w:rsidR="007A2282" w:rsidRPr="0048404B" w:rsidRDefault="007A2282" w:rsidP="007A2282">
            <w:pPr>
              <w:spacing w:after="200" w:line="276" w:lineRule="auto"/>
              <w:rPr>
                <w:rFonts w:asciiTheme="majorHAnsi" w:hAnsiTheme="majorHAnsi"/>
                <w:b/>
                <w:color w:val="000000" w:themeColor="text1"/>
                <w:sz w:val="18"/>
                <w:szCs w:val="22"/>
              </w:rPr>
            </w:pPr>
            <w:r w:rsidRPr="0048404B">
              <w:rPr>
                <w:rFonts w:ascii="Calibri" w:hAnsi="Calibri" w:cs="Calibri"/>
                <w:color w:val="000000" w:themeColor="text1"/>
              </w:rPr>
              <w:t>Was a documented multi-factorial risk assessment (MFRA) completed?</w:t>
            </w:r>
          </w:p>
        </w:tc>
      </w:tr>
      <w:tr w:rsidR="00E10197" w:rsidRPr="00E10197" w14:paraId="77B8660A" w14:textId="77777777" w:rsidTr="002E4886">
        <w:trPr>
          <w:trHeight w:val="835"/>
        </w:trPr>
        <w:tc>
          <w:tcPr>
            <w:tcW w:w="352" w:type="pct"/>
          </w:tcPr>
          <w:p w14:paraId="5984F1A0" w14:textId="77777777" w:rsidR="00E10197" w:rsidRPr="00E10197" w:rsidRDefault="00E10197" w:rsidP="007A2282">
            <w:pPr>
              <w:pStyle w:val="Default"/>
              <w:rPr>
                <w:rFonts w:asciiTheme="majorHAnsi" w:hAnsiTheme="majorHAnsi"/>
                <w:color w:val="000000" w:themeColor="text1"/>
                <w:sz w:val="22"/>
                <w:szCs w:val="22"/>
              </w:rPr>
            </w:pPr>
          </w:p>
        </w:tc>
        <w:tc>
          <w:tcPr>
            <w:tcW w:w="1970" w:type="pct"/>
          </w:tcPr>
          <w:p w14:paraId="5C366B14" w14:textId="77777777" w:rsidR="00B11425" w:rsidRDefault="00C13ADD" w:rsidP="007A2282">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00B11425" w:rsidRPr="00E10197">
              <w:rPr>
                <w:color w:val="000000" w:themeColor="text1"/>
              </w:rPr>
              <w:t>Yes</w:t>
            </w:r>
          </w:p>
          <w:p w14:paraId="2EB6C3F2" w14:textId="77777777" w:rsidR="00E10197" w:rsidRPr="00E10197" w:rsidRDefault="00C13ADD" w:rsidP="007A2282">
            <w:pPr>
              <w:pStyle w:val="Default"/>
              <w:rPr>
                <w:rFonts w:asciiTheme="majorHAnsi" w:hAnsiTheme="majorHAnsi"/>
                <w:color w:val="000000" w:themeColor="text1"/>
                <w:sz w:val="22"/>
                <w:szCs w:val="22"/>
              </w:rPr>
            </w:pPr>
            <w:r>
              <w:rPr>
                <w:rFonts w:ascii="Wingdings 2" w:eastAsia="Wingdings 2" w:hAnsi="Wingdings 2" w:cs="Wingdings 2"/>
                <w:color w:val="000000" w:themeColor="text1"/>
              </w:rPr>
              <w:t></w:t>
            </w:r>
            <w:r>
              <w:rPr>
                <w:color w:val="000000" w:themeColor="text1"/>
              </w:rPr>
              <w:t xml:space="preserve"> </w:t>
            </w:r>
            <w:r w:rsidR="00B11425" w:rsidRPr="00E10197">
              <w:rPr>
                <w:color w:val="000000" w:themeColor="text1"/>
              </w:rPr>
              <w:t>No documented MFRA</w:t>
            </w:r>
            <w:r w:rsidR="00B11425" w:rsidRPr="00E10197">
              <w:rPr>
                <w:b/>
                <w:bCs/>
                <w:color w:val="000000" w:themeColor="text1"/>
              </w:rPr>
              <w:br/>
            </w:r>
          </w:p>
          <w:p w14:paraId="3487E10C" w14:textId="77777777" w:rsidR="00E10197" w:rsidRPr="00E10197" w:rsidRDefault="00E10197" w:rsidP="007A2282">
            <w:pPr>
              <w:pStyle w:val="Default"/>
              <w:rPr>
                <w:rFonts w:asciiTheme="majorHAnsi" w:hAnsiTheme="majorHAnsi"/>
                <w:color w:val="000000" w:themeColor="text1"/>
                <w:sz w:val="22"/>
                <w:szCs w:val="22"/>
              </w:rPr>
            </w:pPr>
          </w:p>
          <w:p w14:paraId="5BD163CC" w14:textId="77777777" w:rsidR="00E10197" w:rsidRPr="00E10197" w:rsidRDefault="00E10197" w:rsidP="007A2282">
            <w:pPr>
              <w:pStyle w:val="Default"/>
              <w:rPr>
                <w:rFonts w:asciiTheme="majorHAnsi" w:hAnsiTheme="majorHAnsi"/>
                <w:color w:val="000000" w:themeColor="text1"/>
                <w:sz w:val="22"/>
                <w:szCs w:val="22"/>
              </w:rPr>
            </w:pPr>
            <w:r w:rsidRPr="00E10197">
              <w:rPr>
                <w:rFonts w:asciiTheme="majorHAnsi" w:hAnsiTheme="majorHAnsi"/>
                <w:color w:val="000000" w:themeColor="text1"/>
                <w:sz w:val="22"/>
                <w:szCs w:val="22"/>
              </w:rPr>
              <w:t>(if yes – answer 3.1a)</w:t>
            </w:r>
          </w:p>
        </w:tc>
        <w:tc>
          <w:tcPr>
            <w:tcW w:w="2678" w:type="pct"/>
            <w:shd w:val="clear" w:color="auto" w:fill="auto"/>
            <w:vAlign w:val="center"/>
          </w:tcPr>
          <w:p w14:paraId="2FE7C1BC" w14:textId="7788A002" w:rsidR="00E10197" w:rsidRPr="00E10197" w:rsidRDefault="763A8302" w:rsidP="4CC56A77">
            <w:pPr>
              <w:pStyle w:val="Default"/>
              <w:rPr>
                <w:rFonts w:asciiTheme="majorHAnsi" w:hAnsiTheme="majorHAnsi"/>
                <w:color w:val="000000" w:themeColor="text1"/>
                <w:sz w:val="22"/>
                <w:szCs w:val="22"/>
              </w:rPr>
            </w:pPr>
            <w:r w:rsidRPr="4CC56A77">
              <w:rPr>
                <w:i/>
                <w:iCs/>
                <w:color w:val="000000" w:themeColor="text1"/>
                <w:sz w:val="20"/>
                <w:szCs w:val="20"/>
              </w:rPr>
              <w:lastRenderedPageBreak/>
              <w:t>A definition of MFRA can be found in the download section. This specifies what the National Audit of Inpatient Falls agree</w:t>
            </w:r>
            <w:r w:rsidR="1D925AA5" w:rsidRPr="4CC56A77">
              <w:rPr>
                <w:i/>
                <w:iCs/>
                <w:color w:val="000000" w:themeColor="text1"/>
                <w:sz w:val="20"/>
                <w:szCs w:val="20"/>
              </w:rPr>
              <w:t>s</w:t>
            </w:r>
            <w:r w:rsidRPr="4CC56A77">
              <w:rPr>
                <w:i/>
                <w:iCs/>
                <w:color w:val="000000" w:themeColor="text1"/>
                <w:sz w:val="20"/>
                <w:szCs w:val="20"/>
              </w:rPr>
              <w:t xml:space="preserve"> to be the necessary components of a MFRA. </w:t>
            </w:r>
          </w:p>
          <w:p w14:paraId="0AEE6C2B" w14:textId="346600F6" w:rsidR="00E10197" w:rsidRPr="00E10197" w:rsidRDefault="00E10197" w:rsidP="458723BF">
            <w:pPr>
              <w:pStyle w:val="Default"/>
              <w:rPr>
                <w:i/>
                <w:iCs/>
                <w:color w:val="000000" w:themeColor="text1"/>
                <w:sz w:val="20"/>
                <w:szCs w:val="20"/>
              </w:rPr>
            </w:pPr>
          </w:p>
        </w:tc>
      </w:tr>
      <w:tr w:rsidR="00E10197" w:rsidRPr="00E10197" w14:paraId="45EA568C" w14:textId="77777777" w:rsidTr="002E4886">
        <w:trPr>
          <w:trHeight w:val="635"/>
        </w:trPr>
        <w:tc>
          <w:tcPr>
            <w:tcW w:w="352" w:type="pct"/>
            <w:shd w:val="clear" w:color="auto" w:fill="EAF1DD" w:themeFill="accent3" w:themeFillTint="33"/>
          </w:tcPr>
          <w:p w14:paraId="782F8537" w14:textId="77777777" w:rsidR="007A2282" w:rsidRPr="00E10197" w:rsidRDefault="001D51AE" w:rsidP="007A2282">
            <w:pPr>
              <w:pStyle w:val="Default"/>
              <w:rPr>
                <w:rFonts w:asciiTheme="majorHAnsi" w:hAnsiTheme="majorHAnsi"/>
                <w:bCs/>
                <w:color w:val="000000" w:themeColor="text1"/>
                <w:sz w:val="22"/>
                <w:szCs w:val="22"/>
              </w:rPr>
            </w:pPr>
            <w:r w:rsidRPr="00E10197">
              <w:rPr>
                <w:rFonts w:asciiTheme="majorHAnsi" w:hAnsiTheme="majorHAnsi"/>
                <w:bCs/>
                <w:color w:val="000000" w:themeColor="text1"/>
                <w:sz w:val="22"/>
                <w:szCs w:val="22"/>
              </w:rPr>
              <w:t>3.1a</w:t>
            </w:r>
          </w:p>
        </w:tc>
        <w:tc>
          <w:tcPr>
            <w:tcW w:w="4648" w:type="pct"/>
            <w:gridSpan w:val="2"/>
            <w:shd w:val="clear" w:color="auto" w:fill="EAF1DD" w:themeFill="accent3" w:themeFillTint="33"/>
            <w:vAlign w:val="center"/>
          </w:tcPr>
          <w:p w14:paraId="52168B49" w14:textId="77777777" w:rsidR="007A2282" w:rsidRPr="00064327" w:rsidRDefault="001D51AE" w:rsidP="007A2282">
            <w:pPr>
              <w:rPr>
                <w:bCs/>
                <w:color w:val="000000" w:themeColor="text1"/>
              </w:rPr>
            </w:pPr>
            <w:r w:rsidRPr="00226406">
              <w:rPr>
                <w:rFonts w:ascii="Calibri" w:hAnsi="Calibri" w:cs="Calibri"/>
                <w:iCs/>
                <w:color w:val="000000" w:themeColor="text1"/>
              </w:rPr>
              <w:t>How many days prior to the fall that caused the fracture had the multifactorial risk fall risk assessment (MFRA) been undertaken or updated?</w:t>
            </w:r>
          </w:p>
        </w:tc>
      </w:tr>
      <w:tr w:rsidR="00E10197" w:rsidRPr="00E10197" w14:paraId="003247C1" w14:textId="77777777" w:rsidTr="002E4886">
        <w:trPr>
          <w:trHeight w:val="646"/>
        </w:trPr>
        <w:tc>
          <w:tcPr>
            <w:tcW w:w="352" w:type="pct"/>
            <w:shd w:val="clear" w:color="auto" w:fill="FFFFFF" w:themeFill="background1"/>
          </w:tcPr>
          <w:p w14:paraId="4A070955" w14:textId="77777777" w:rsidR="00E10197" w:rsidRPr="00E10197" w:rsidRDefault="00E10197" w:rsidP="007A2282">
            <w:pPr>
              <w:pStyle w:val="Default"/>
              <w:rPr>
                <w:rFonts w:asciiTheme="majorHAnsi" w:hAnsiTheme="majorHAnsi"/>
                <w:bCs/>
                <w:color w:val="000000" w:themeColor="text1"/>
                <w:sz w:val="22"/>
                <w:szCs w:val="22"/>
              </w:rPr>
            </w:pPr>
          </w:p>
        </w:tc>
        <w:tc>
          <w:tcPr>
            <w:tcW w:w="1970" w:type="pct"/>
            <w:shd w:val="clear" w:color="auto" w:fill="FFFFFF" w:themeFill="background1"/>
            <w:vAlign w:val="center"/>
          </w:tcPr>
          <w:p w14:paraId="0AFDDEDE" w14:textId="77777777" w:rsidR="00E10197" w:rsidRPr="00E10197" w:rsidRDefault="00E10197" w:rsidP="007A2282">
            <w:pPr>
              <w:rPr>
                <w:bCs/>
                <w:color w:val="000000" w:themeColor="text1"/>
              </w:rPr>
            </w:pPr>
            <w:r w:rsidRPr="00E10197">
              <w:rPr>
                <w:bCs/>
                <w:color w:val="000000" w:themeColor="text1"/>
              </w:rPr>
              <w:t>Days</w:t>
            </w:r>
            <w:r w:rsidR="00B11425">
              <w:rPr>
                <w:bCs/>
                <w:color w:val="000000" w:themeColor="text1"/>
              </w:rPr>
              <w:t>:</w:t>
            </w:r>
          </w:p>
        </w:tc>
        <w:tc>
          <w:tcPr>
            <w:tcW w:w="2678" w:type="pct"/>
            <w:shd w:val="clear" w:color="auto" w:fill="FFFFFF" w:themeFill="background1"/>
            <w:vAlign w:val="center"/>
          </w:tcPr>
          <w:p w14:paraId="5B34FFF3" w14:textId="4E1C5D04" w:rsidR="00E10197" w:rsidRPr="00E10197" w:rsidRDefault="00E10197" w:rsidP="458723BF">
            <w:pPr>
              <w:rPr>
                <w:color w:val="000000" w:themeColor="text1"/>
              </w:rPr>
            </w:pPr>
            <w:r w:rsidRPr="458723BF">
              <w:rPr>
                <w:rFonts w:ascii="Calibri" w:hAnsi="Calibri" w:cs="Calibri"/>
                <w:i/>
                <w:iCs/>
                <w:color w:val="000000" w:themeColor="text1"/>
                <w:sz w:val="20"/>
                <w:szCs w:val="20"/>
              </w:rPr>
              <w:t>The number of days should be counted from either the first MFRA or a subsequent update. Whichever date is closest to the fall that caused the fracture should be used.</w:t>
            </w:r>
          </w:p>
          <w:p w14:paraId="485BAE15" w14:textId="483FBE2D" w:rsidR="00E10197" w:rsidRPr="00E10197" w:rsidRDefault="00E10197" w:rsidP="458723BF">
            <w:pPr>
              <w:rPr>
                <w:rFonts w:ascii="Calibri" w:hAnsi="Calibri" w:cs="Calibri"/>
                <w:i/>
                <w:iCs/>
                <w:color w:val="000000" w:themeColor="text1"/>
                <w:sz w:val="20"/>
                <w:szCs w:val="20"/>
              </w:rPr>
            </w:pPr>
          </w:p>
        </w:tc>
      </w:tr>
      <w:tr w:rsidR="00E10197" w:rsidRPr="00E10197" w14:paraId="679286CE" w14:textId="77777777" w:rsidTr="002E4886">
        <w:trPr>
          <w:trHeight w:val="635"/>
        </w:trPr>
        <w:tc>
          <w:tcPr>
            <w:tcW w:w="352" w:type="pct"/>
            <w:shd w:val="clear" w:color="auto" w:fill="EAF1DD" w:themeFill="accent3" w:themeFillTint="33"/>
          </w:tcPr>
          <w:p w14:paraId="23F76EB6" w14:textId="77777777" w:rsidR="00102D4F" w:rsidRPr="00E10197" w:rsidRDefault="00102D4F" w:rsidP="007A2282">
            <w:pPr>
              <w:pStyle w:val="Default"/>
              <w:rPr>
                <w:rFonts w:asciiTheme="majorHAnsi" w:hAnsiTheme="majorHAnsi"/>
                <w:bCs/>
                <w:color w:val="000000" w:themeColor="text1"/>
                <w:sz w:val="22"/>
                <w:szCs w:val="22"/>
              </w:rPr>
            </w:pPr>
            <w:r w:rsidRPr="00E10197">
              <w:rPr>
                <w:rFonts w:asciiTheme="majorHAnsi" w:hAnsiTheme="majorHAnsi"/>
                <w:bCs/>
                <w:color w:val="000000" w:themeColor="text1"/>
                <w:sz w:val="22"/>
                <w:szCs w:val="22"/>
              </w:rPr>
              <w:t>3.2</w:t>
            </w:r>
          </w:p>
        </w:tc>
        <w:tc>
          <w:tcPr>
            <w:tcW w:w="4648" w:type="pct"/>
            <w:gridSpan w:val="2"/>
            <w:shd w:val="clear" w:color="auto" w:fill="EAF1DD" w:themeFill="accent3" w:themeFillTint="33"/>
            <w:vAlign w:val="center"/>
          </w:tcPr>
          <w:p w14:paraId="665F0D6A" w14:textId="77777777" w:rsidR="00102D4F" w:rsidRPr="00E10197" w:rsidRDefault="00102D4F" w:rsidP="007A2282">
            <w:pPr>
              <w:rPr>
                <w:color w:val="000000" w:themeColor="text1"/>
              </w:rPr>
            </w:pPr>
            <w:r w:rsidRPr="00E10197">
              <w:rPr>
                <w:rFonts w:ascii="Calibri" w:hAnsi="Calibri" w:cs="Calibri"/>
                <w:color w:val="000000" w:themeColor="text1"/>
              </w:rPr>
              <w:t xml:space="preserve">Prior to the fall that caused the </w:t>
            </w:r>
            <w:r w:rsidR="00064327">
              <w:rPr>
                <w:rFonts w:ascii="Calibri" w:hAnsi="Calibri" w:cs="Calibri"/>
                <w:color w:val="000000" w:themeColor="text1"/>
              </w:rPr>
              <w:t>femoral</w:t>
            </w:r>
            <w:r w:rsidRPr="00E10197">
              <w:rPr>
                <w:rFonts w:ascii="Calibri" w:hAnsi="Calibri" w:cs="Calibri"/>
                <w:color w:val="000000" w:themeColor="text1"/>
              </w:rPr>
              <w:t xml:space="preserve"> fracture, had this patient </w:t>
            </w:r>
            <w:r w:rsidR="00064327">
              <w:rPr>
                <w:rFonts w:ascii="Calibri" w:hAnsi="Calibri" w:cs="Calibri"/>
                <w:color w:val="000000" w:themeColor="text1"/>
              </w:rPr>
              <w:t>had</w:t>
            </w:r>
            <w:r w:rsidR="00064327" w:rsidRPr="00E10197">
              <w:rPr>
                <w:rFonts w:ascii="Calibri" w:hAnsi="Calibri" w:cs="Calibri"/>
                <w:color w:val="000000" w:themeColor="text1"/>
              </w:rPr>
              <w:t xml:space="preserve"> </w:t>
            </w:r>
            <w:r w:rsidRPr="00E10197">
              <w:rPr>
                <w:rFonts w:ascii="Calibri" w:hAnsi="Calibri" w:cs="Calibri"/>
                <w:color w:val="000000" w:themeColor="text1"/>
              </w:rPr>
              <w:t>any other falls during the same admission?</w:t>
            </w:r>
          </w:p>
        </w:tc>
      </w:tr>
      <w:tr w:rsidR="00E10197" w:rsidRPr="00E10197" w14:paraId="5A7CA6CE" w14:textId="77777777" w:rsidTr="002E4886">
        <w:trPr>
          <w:trHeight w:val="1702"/>
        </w:trPr>
        <w:tc>
          <w:tcPr>
            <w:tcW w:w="352" w:type="pct"/>
            <w:shd w:val="clear" w:color="auto" w:fill="FFFFFF" w:themeFill="background1"/>
          </w:tcPr>
          <w:p w14:paraId="7B4A6ADE" w14:textId="77777777" w:rsidR="00E10197" w:rsidRPr="00E10197" w:rsidRDefault="00E10197" w:rsidP="007A2282">
            <w:pPr>
              <w:pStyle w:val="Default"/>
              <w:rPr>
                <w:rFonts w:asciiTheme="majorHAnsi" w:hAnsiTheme="majorHAnsi"/>
                <w:bCs/>
                <w:color w:val="000000" w:themeColor="text1"/>
                <w:sz w:val="22"/>
                <w:szCs w:val="22"/>
              </w:rPr>
            </w:pPr>
          </w:p>
        </w:tc>
        <w:tc>
          <w:tcPr>
            <w:tcW w:w="1970" w:type="pct"/>
            <w:shd w:val="clear" w:color="auto" w:fill="auto"/>
          </w:tcPr>
          <w:p w14:paraId="70F2C546" w14:textId="77777777" w:rsidR="00E10197" w:rsidRPr="00E10197" w:rsidRDefault="00C13ADD" w:rsidP="007A2282">
            <w:pPr>
              <w:rPr>
                <w:bCs/>
                <w:color w:val="000000" w:themeColor="text1"/>
              </w:rPr>
            </w:pPr>
            <w:r>
              <w:rPr>
                <w:rFonts w:ascii="Wingdings 2" w:eastAsia="Wingdings 2" w:hAnsi="Wingdings 2" w:cs="Wingdings 2"/>
                <w:color w:val="000000" w:themeColor="text1"/>
              </w:rPr>
              <w:t></w:t>
            </w:r>
            <w:r>
              <w:rPr>
                <w:color w:val="000000" w:themeColor="text1"/>
              </w:rPr>
              <w:t xml:space="preserve"> </w:t>
            </w:r>
            <w:r w:rsidR="00B11425" w:rsidRPr="00E10197">
              <w:rPr>
                <w:color w:val="000000" w:themeColor="text1"/>
              </w:rPr>
              <w:t>Yes</w:t>
            </w:r>
          </w:p>
          <w:p w14:paraId="2C870DBC" w14:textId="77777777" w:rsidR="00E10197" w:rsidRPr="00E10197" w:rsidRDefault="00C13ADD" w:rsidP="007A2282">
            <w:pPr>
              <w:rPr>
                <w:bCs/>
                <w:color w:val="000000" w:themeColor="text1"/>
              </w:rPr>
            </w:pPr>
            <w:r>
              <w:rPr>
                <w:rFonts w:ascii="Wingdings 2" w:eastAsia="Wingdings 2" w:hAnsi="Wingdings 2" w:cs="Wingdings 2"/>
                <w:color w:val="000000" w:themeColor="text1"/>
              </w:rPr>
              <w:t></w:t>
            </w:r>
            <w:r>
              <w:rPr>
                <w:color w:val="000000" w:themeColor="text1"/>
              </w:rPr>
              <w:t xml:space="preserve"> </w:t>
            </w:r>
            <w:r w:rsidR="00B11425" w:rsidRPr="00E10197">
              <w:rPr>
                <w:color w:val="000000" w:themeColor="text1"/>
              </w:rPr>
              <w:t>No</w:t>
            </w:r>
          </w:p>
          <w:p w14:paraId="5426B026" w14:textId="77777777" w:rsidR="00E10197" w:rsidRPr="00E10197" w:rsidRDefault="00E10197" w:rsidP="007A2282">
            <w:pPr>
              <w:rPr>
                <w:bCs/>
                <w:color w:val="000000" w:themeColor="text1"/>
              </w:rPr>
            </w:pPr>
          </w:p>
          <w:p w14:paraId="6B408D40" w14:textId="77777777" w:rsidR="00E10197" w:rsidRPr="00E10197" w:rsidRDefault="00E10197" w:rsidP="007A2282">
            <w:pPr>
              <w:rPr>
                <w:bCs/>
                <w:color w:val="000000" w:themeColor="text1"/>
              </w:rPr>
            </w:pPr>
            <w:r w:rsidRPr="00E10197">
              <w:rPr>
                <w:bCs/>
                <w:color w:val="000000" w:themeColor="text1"/>
              </w:rPr>
              <w:t>(if yes answer 3.3)</w:t>
            </w:r>
          </w:p>
        </w:tc>
        <w:tc>
          <w:tcPr>
            <w:tcW w:w="2678" w:type="pct"/>
            <w:shd w:val="clear" w:color="auto" w:fill="auto"/>
            <w:vAlign w:val="center"/>
          </w:tcPr>
          <w:p w14:paraId="589517FB" w14:textId="480C11B8" w:rsidR="00E10197" w:rsidRPr="00E10197" w:rsidRDefault="00E10197" w:rsidP="458723BF">
            <w:pPr>
              <w:pStyle w:val="Default"/>
              <w:rPr>
                <w:rFonts w:asciiTheme="majorHAnsi" w:hAnsiTheme="majorHAnsi"/>
                <w:color w:val="000000" w:themeColor="text1"/>
                <w:sz w:val="22"/>
                <w:szCs w:val="22"/>
              </w:rPr>
            </w:pPr>
            <w:r w:rsidRPr="458723BF">
              <w:rPr>
                <w:i/>
                <w:iCs/>
                <w:color w:val="000000" w:themeColor="text1"/>
                <w:sz w:val="20"/>
                <w:szCs w:val="20"/>
              </w:rPr>
              <w:t xml:space="preserve">Indicate 'Yes' if there are any falls recorded that occurred before the </w:t>
            </w:r>
            <w:r w:rsidR="00316A24">
              <w:rPr>
                <w:i/>
                <w:iCs/>
                <w:color w:val="000000" w:themeColor="text1"/>
                <w:sz w:val="20"/>
                <w:szCs w:val="20"/>
              </w:rPr>
              <w:t xml:space="preserve">one </w:t>
            </w:r>
            <w:r w:rsidRPr="458723BF">
              <w:rPr>
                <w:i/>
                <w:iCs/>
                <w:color w:val="000000" w:themeColor="text1"/>
                <w:sz w:val="20"/>
                <w:szCs w:val="20"/>
              </w:rPr>
              <w:t xml:space="preserve">that caused the </w:t>
            </w:r>
            <w:r w:rsidR="00064327" w:rsidRPr="458723BF">
              <w:rPr>
                <w:i/>
                <w:iCs/>
                <w:color w:val="000000" w:themeColor="text1"/>
                <w:sz w:val="20"/>
                <w:szCs w:val="20"/>
              </w:rPr>
              <w:t>femoral</w:t>
            </w:r>
            <w:r w:rsidRPr="458723BF">
              <w:rPr>
                <w:i/>
                <w:iCs/>
                <w:color w:val="000000" w:themeColor="text1"/>
                <w:sz w:val="20"/>
                <w:szCs w:val="20"/>
              </w:rPr>
              <w:t xml:space="preserve"> fracture. This should refer to falls that occurred during the SAME admission (to the Trust/Health Board) as the </w:t>
            </w:r>
            <w:r w:rsidR="00316A24">
              <w:rPr>
                <w:i/>
                <w:iCs/>
                <w:color w:val="000000" w:themeColor="text1"/>
                <w:sz w:val="20"/>
                <w:szCs w:val="20"/>
              </w:rPr>
              <w:t>one</w:t>
            </w:r>
            <w:r w:rsidRPr="458723BF">
              <w:rPr>
                <w:i/>
                <w:iCs/>
                <w:color w:val="000000" w:themeColor="text1"/>
                <w:sz w:val="20"/>
                <w:szCs w:val="20"/>
              </w:rPr>
              <w:t xml:space="preserve"> that caused the </w:t>
            </w:r>
            <w:r w:rsidR="00064327" w:rsidRPr="458723BF">
              <w:rPr>
                <w:i/>
                <w:iCs/>
                <w:color w:val="000000" w:themeColor="text1"/>
                <w:sz w:val="20"/>
                <w:szCs w:val="20"/>
              </w:rPr>
              <w:t>femoral</w:t>
            </w:r>
            <w:r w:rsidRPr="458723BF">
              <w:rPr>
                <w:i/>
                <w:iCs/>
                <w:color w:val="000000" w:themeColor="text1"/>
                <w:sz w:val="20"/>
                <w:szCs w:val="20"/>
              </w:rPr>
              <w:t xml:space="preserve"> fracture, even if the falls occurred in other ward locations. Do not include falls that occurred before the admission episode in question or during previous admissions.</w:t>
            </w:r>
          </w:p>
          <w:p w14:paraId="6F64710B" w14:textId="4A4A18E3" w:rsidR="00E10197" w:rsidRPr="00E10197" w:rsidRDefault="00E10197" w:rsidP="458723BF">
            <w:pPr>
              <w:pStyle w:val="Default"/>
              <w:rPr>
                <w:i/>
                <w:iCs/>
                <w:color w:val="000000" w:themeColor="text1"/>
                <w:sz w:val="20"/>
                <w:szCs w:val="20"/>
              </w:rPr>
            </w:pPr>
          </w:p>
          <w:p w14:paraId="2677BC39" w14:textId="506F91E6" w:rsidR="00E10197" w:rsidRPr="00E10197" w:rsidRDefault="00E10197" w:rsidP="458723BF">
            <w:pPr>
              <w:pStyle w:val="Default"/>
              <w:rPr>
                <w:i/>
                <w:iCs/>
                <w:color w:val="000000" w:themeColor="text1"/>
                <w:sz w:val="20"/>
                <w:szCs w:val="20"/>
              </w:rPr>
            </w:pPr>
          </w:p>
        </w:tc>
      </w:tr>
      <w:tr w:rsidR="00E10197" w:rsidRPr="00E10197" w14:paraId="6B2D540C" w14:textId="77777777" w:rsidTr="002E4886">
        <w:trPr>
          <w:trHeight w:val="640"/>
        </w:trPr>
        <w:tc>
          <w:tcPr>
            <w:tcW w:w="352" w:type="pct"/>
            <w:shd w:val="clear" w:color="auto" w:fill="EAF1DD" w:themeFill="accent3" w:themeFillTint="33"/>
          </w:tcPr>
          <w:p w14:paraId="7B180D57" w14:textId="77777777" w:rsidR="001D51AE" w:rsidRPr="002E4886" w:rsidRDefault="5358B358" w:rsidP="306846AA">
            <w:pPr>
              <w:pStyle w:val="Default"/>
              <w:rPr>
                <w:rFonts w:asciiTheme="majorHAnsi" w:hAnsiTheme="majorHAnsi"/>
                <w:color w:val="000000" w:themeColor="text1"/>
                <w:sz w:val="22"/>
                <w:szCs w:val="22"/>
                <w:highlight w:val="yellow"/>
              </w:rPr>
            </w:pPr>
            <w:r w:rsidRPr="002E4886">
              <w:rPr>
                <w:rFonts w:asciiTheme="majorHAnsi" w:hAnsiTheme="majorHAnsi"/>
                <w:color w:val="000000" w:themeColor="text1"/>
                <w:sz w:val="22"/>
                <w:szCs w:val="22"/>
              </w:rPr>
              <w:t>3.</w:t>
            </w:r>
            <w:r w:rsidR="742ADD6C" w:rsidRPr="002E4886">
              <w:rPr>
                <w:rFonts w:asciiTheme="majorHAnsi" w:hAnsiTheme="majorHAnsi"/>
                <w:color w:val="000000" w:themeColor="text1"/>
                <w:sz w:val="22"/>
                <w:szCs w:val="22"/>
              </w:rPr>
              <w:t>3</w:t>
            </w:r>
          </w:p>
        </w:tc>
        <w:tc>
          <w:tcPr>
            <w:tcW w:w="4648" w:type="pct"/>
            <w:gridSpan w:val="2"/>
            <w:shd w:val="clear" w:color="auto" w:fill="EAF1DD" w:themeFill="accent3" w:themeFillTint="33"/>
          </w:tcPr>
          <w:p w14:paraId="64C4C102" w14:textId="77777777" w:rsidR="001D51AE" w:rsidRPr="00E10197" w:rsidRDefault="001D51AE" w:rsidP="007A2282">
            <w:pPr>
              <w:pStyle w:val="Default"/>
              <w:rPr>
                <w:rFonts w:asciiTheme="majorHAnsi" w:hAnsiTheme="majorHAnsi"/>
                <w:color w:val="000000" w:themeColor="text1"/>
                <w:sz w:val="22"/>
                <w:szCs w:val="22"/>
              </w:rPr>
            </w:pPr>
            <w:r w:rsidRPr="00E10197">
              <w:rPr>
                <w:color w:val="000000" w:themeColor="text1"/>
              </w:rPr>
              <w:t>Was there documented evidence that the MFRA and intervention plan had been reviewed following the inpatient fall(s)?</w:t>
            </w:r>
          </w:p>
        </w:tc>
      </w:tr>
      <w:tr w:rsidR="00E10197" w:rsidRPr="00E10197" w14:paraId="6390421F" w14:textId="77777777" w:rsidTr="002E4886">
        <w:trPr>
          <w:trHeight w:val="1702"/>
        </w:trPr>
        <w:tc>
          <w:tcPr>
            <w:tcW w:w="352" w:type="pct"/>
            <w:shd w:val="clear" w:color="auto" w:fill="FFFFFF" w:themeFill="background1"/>
          </w:tcPr>
          <w:p w14:paraId="44FE46E5" w14:textId="77777777" w:rsidR="00E10197" w:rsidRPr="00E10197" w:rsidRDefault="00E10197" w:rsidP="007A2282">
            <w:pPr>
              <w:pStyle w:val="Default"/>
              <w:rPr>
                <w:rFonts w:asciiTheme="majorHAnsi" w:hAnsiTheme="majorHAnsi"/>
                <w:bCs/>
                <w:color w:val="000000" w:themeColor="text1"/>
                <w:sz w:val="22"/>
                <w:szCs w:val="22"/>
              </w:rPr>
            </w:pPr>
          </w:p>
        </w:tc>
        <w:tc>
          <w:tcPr>
            <w:tcW w:w="1970" w:type="pct"/>
            <w:shd w:val="clear" w:color="auto" w:fill="auto"/>
          </w:tcPr>
          <w:p w14:paraId="69F2A6D1" w14:textId="77777777" w:rsidR="00B11425" w:rsidRPr="00E10197" w:rsidRDefault="00C13ADD" w:rsidP="00B11425">
            <w:pPr>
              <w:rPr>
                <w:bCs/>
                <w:color w:val="000000" w:themeColor="text1"/>
              </w:rPr>
            </w:pPr>
            <w:r>
              <w:rPr>
                <w:rFonts w:ascii="Wingdings 2" w:eastAsia="Wingdings 2" w:hAnsi="Wingdings 2" w:cs="Wingdings 2"/>
                <w:color w:val="000000" w:themeColor="text1"/>
              </w:rPr>
              <w:t></w:t>
            </w:r>
            <w:r>
              <w:rPr>
                <w:color w:val="000000" w:themeColor="text1"/>
              </w:rPr>
              <w:t xml:space="preserve"> </w:t>
            </w:r>
            <w:r w:rsidR="00B11425" w:rsidRPr="00E10197">
              <w:rPr>
                <w:color w:val="000000" w:themeColor="text1"/>
              </w:rPr>
              <w:t>Yes</w:t>
            </w:r>
          </w:p>
          <w:p w14:paraId="1CF681C9" w14:textId="77777777" w:rsidR="00B11425" w:rsidRPr="00E10197" w:rsidRDefault="00C13ADD" w:rsidP="00B11425">
            <w:pPr>
              <w:rPr>
                <w:bCs/>
                <w:color w:val="000000" w:themeColor="text1"/>
              </w:rPr>
            </w:pPr>
            <w:r>
              <w:rPr>
                <w:rFonts w:ascii="Wingdings 2" w:eastAsia="Wingdings 2" w:hAnsi="Wingdings 2" w:cs="Wingdings 2"/>
                <w:color w:val="000000" w:themeColor="text1"/>
              </w:rPr>
              <w:t></w:t>
            </w:r>
            <w:r>
              <w:rPr>
                <w:color w:val="000000" w:themeColor="text1"/>
              </w:rPr>
              <w:t xml:space="preserve"> </w:t>
            </w:r>
            <w:r w:rsidR="00B11425" w:rsidRPr="00E10197">
              <w:rPr>
                <w:color w:val="000000" w:themeColor="text1"/>
              </w:rPr>
              <w:t>No</w:t>
            </w:r>
          </w:p>
          <w:p w14:paraId="37DDB80A" w14:textId="77777777" w:rsidR="00E10197" w:rsidRPr="00E10197" w:rsidRDefault="00E10197" w:rsidP="007A2282">
            <w:pPr>
              <w:rPr>
                <w:color w:val="000000" w:themeColor="text1"/>
              </w:rPr>
            </w:pPr>
          </w:p>
        </w:tc>
        <w:tc>
          <w:tcPr>
            <w:tcW w:w="2678" w:type="pct"/>
            <w:shd w:val="clear" w:color="auto" w:fill="auto"/>
            <w:vAlign w:val="center"/>
          </w:tcPr>
          <w:p w14:paraId="406D8815" w14:textId="2AF17699" w:rsidR="00E10197" w:rsidRPr="00E10197" w:rsidRDefault="6576788B" w:rsidP="15CD16AF">
            <w:pPr>
              <w:pStyle w:val="Default"/>
              <w:rPr>
                <w:i/>
                <w:iCs/>
                <w:color w:val="000000" w:themeColor="text1"/>
                <w:sz w:val="20"/>
                <w:szCs w:val="20"/>
              </w:rPr>
            </w:pPr>
            <w:r w:rsidRPr="15CD16AF">
              <w:rPr>
                <w:i/>
                <w:iCs/>
                <w:color w:val="000000" w:themeColor="text1"/>
                <w:sz w:val="20"/>
                <w:szCs w:val="20"/>
              </w:rPr>
              <w:t>Review the actions taken after each inpatient fall. If there was more than one fall, only indicate 'Yes' if there is documented evidence of a re-assessment after every fall. See definition of MFRA and intervention plan (downloads page).</w:t>
            </w:r>
          </w:p>
          <w:p w14:paraId="4A9CCC49" w14:textId="3C240A56" w:rsidR="00E10197" w:rsidRPr="00E10197" w:rsidRDefault="00E10197" w:rsidP="458723BF">
            <w:pPr>
              <w:pStyle w:val="Default"/>
              <w:rPr>
                <w:i/>
                <w:iCs/>
                <w:color w:val="000000" w:themeColor="text1"/>
                <w:sz w:val="20"/>
                <w:szCs w:val="20"/>
              </w:rPr>
            </w:pPr>
          </w:p>
          <w:p w14:paraId="4FEA1E11" w14:textId="633CFE51" w:rsidR="00E10197" w:rsidRPr="00E10197" w:rsidRDefault="00E10197" w:rsidP="458723BF">
            <w:pPr>
              <w:pStyle w:val="Default"/>
              <w:rPr>
                <w:i/>
                <w:iCs/>
                <w:color w:val="000000" w:themeColor="text1"/>
                <w:sz w:val="20"/>
                <w:szCs w:val="20"/>
              </w:rPr>
            </w:pPr>
          </w:p>
        </w:tc>
      </w:tr>
      <w:tr w:rsidR="00E10197" w:rsidRPr="00E10197" w14:paraId="27547CEA" w14:textId="77777777" w:rsidTr="002E4886">
        <w:trPr>
          <w:trHeight w:val="702"/>
        </w:trPr>
        <w:tc>
          <w:tcPr>
            <w:tcW w:w="352" w:type="pct"/>
            <w:shd w:val="clear" w:color="auto" w:fill="EAF1DD" w:themeFill="accent3" w:themeFillTint="33"/>
          </w:tcPr>
          <w:p w14:paraId="30459832" w14:textId="7F97F5DA" w:rsidR="009F2674" w:rsidRPr="002E4886" w:rsidRDefault="009F2674" w:rsidP="306846AA">
            <w:pPr>
              <w:pStyle w:val="Default"/>
              <w:rPr>
                <w:rFonts w:asciiTheme="majorHAnsi" w:hAnsiTheme="majorHAnsi"/>
                <w:color w:val="000000" w:themeColor="text1"/>
                <w:sz w:val="22"/>
                <w:szCs w:val="22"/>
                <w:highlight w:val="yellow"/>
              </w:rPr>
            </w:pPr>
          </w:p>
        </w:tc>
        <w:tc>
          <w:tcPr>
            <w:tcW w:w="4648" w:type="pct"/>
            <w:gridSpan w:val="2"/>
            <w:shd w:val="clear" w:color="auto" w:fill="EAF1DD" w:themeFill="accent3" w:themeFillTint="33"/>
          </w:tcPr>
          <w:p w14:paraId="78EC9672" w14:textId="5296A64A" w:rsidR="009F2674" w:rsidRPr="00E10197" w:rsidRDefault="009F2674" w:rsidP="007A2282">
            <w:pPr>
              <w:pStyle w:val="Default"/>
              <w:rPr>
                <w:rFonts w:asciiTheme="majorHAnsi" w:hAnsiTheme="majorHAnsi"/>
                <w:color w:val="000000" w:themeColor="text1"/>
                <w:sz w:val="22"/>
                <w:szCs w:val="22"/>
              </w:rPr>
            </w:pPr>
          </w:p>
        </w:tc>
      </w:tr>
      <w:tr w:rsidR="00B11425" w:rsidRPr="00B11425" w14:paraId="23D5F4C2" w14:textId="77777777" w:rsidTr="002E4886">
        <w:trPr>
          <w:trHeight w:val="702"/>
        </w:trPr>
        <w:tc>
          <w:tcPr>
            <w:tcW w:w="352" w:type="pct"/>
            <w:shd w:val="clear" w:color="auto" w:fill="FFFFFF" w:themeFill="background1"/>
          </w:tcPr>
          <w:p w14:paraId="6F48ED41" w14:textId="77777777" w:rsidR="00B11425" w:rsidRPr="00B11425" w:rsidRDefault="00B11425" w:rsidP="007A2282">
            <w:pPr>
              <w:pStyle w:val="Default"/>
              <w:rPr>
                <w:rFonts w:asciiTheme="majorHAnsi" w:hAnsiTheme="majorHAnsi"/>
                <w:bCs/>
                <w:color w:val="000000" w:themeColor="text1"/>
                <w:sz w:val="22"/>
                <w:szCs w:val="22"/>
              </w:rPr>
            </w:pPr>
          </w:p>
        </w:tc>
        <w:tc>
          <w:tcPr>
            <w:tcW w:w="1970" w:type="pct"/>
            <w:shd w:val="clear" w:color="auto" w:fill="FFFFFF" w:themeFill="background1"/>
          </w:tcPr>
          <w:p w14:paraId="7E2C3B9F" w14:textId="77777777" w:rsidR="00B11425" w:rsidRPr="00B11425" w:rsidRDefault="00B11425" w:rsidP="007A2282">
            <w:pPr>
              <w:pStyle w:val="Default"/>
              <w:rPr>
                <w:rFonts w:asciiTheme="majorHAnsi" w:hAnsiTheme="majorHAnsi"/>
                <w:color w:val="000000" w:themeColor="text1"/>
                <w:sz w:val="22"/>
                <w:szCs w:val="22"/>
              </w:rPr>
            </w:pPr>
          </w:p>
        </w:tc>
        <w:tc>
          <w:tcPr>
            <w:tcW w:w="2678" w:type="pct"/>
            <w:shd w:val="clear" w:color="auto" w:fill="FFFFFF" w:themeFill="background1"/>
          </w:tcPr>
          <w:p w14:paraId="0024EE48" w14:textId="7ADCCCC0" w:rsidR="00B11425" w:rsidRPr="00B11425" w:rsidRDefault="00B11425" w:rsidP="458723BF">
            <w:pPr>
              <w:pStyle w:val="Default"/>
              <w:rPr>
                <w:i/>
                <w:iCs/>
                <w:color w:val="000000" w:themeColor="text1"/>
                <w:sz w:val="20"/>
                <w:szCs w:val="20"/>
              </w:rPr>
            </w:pPr>
          </w:p>
        </w:tc>
      </w:tr>
      <w:tr w:rsidR="00E10197" w:rsidRPr="00B11425" w14:paraId="49D827FA" w14:textId="77777777" w:rsidTr="002E4886">
        <w:trPr>
          <w:trHeight w:val="702"/>
        </w:trPr>
        <w:tc>
          <w:tcPr>
            <w:tcW w:w="352" w:type="pct"/>
            <w:shd w:val="clear" w:color="auto" w:fill="EAF1DD" w:themeFill="accent3" w:themeFillTint="33"/>
          </w:tcPr>
          <w:p w14:paraId="621B7D95" w14:textId="03A7D837" w:rsidR="009F2674" w:rsidRPr="002E4886" w:rsidRDefault="742ADD6C" w:rsidP="306846AA">
            <w:pPr>
              <w:pStyle w:val="Default"/>
              <w:rPr>
                <w:rFonts w:asciiTheme="majorHAnsi" w:hAnsiTheme="majorHAnsi"/>
                <w:color w:val="000000" w:themeColor="text1"/>
                <w:sz w:val="22"/>
                <w:szCs w:val="22"/>
              </w:rPr>
            </w:pPr>
            <w:r w:rsidRPr="002E4886">
              <w:rPr>
                <w:rFonts w:asciiTheme="majorHAnsi" w:hAnsiTheme="majorHAnsi"/>
                <w:color w:val="000000" w:themeColor="text1"/>
                <w:sz w:val="22"/>
                <w:szCs w:val="22"/>
              </w:rPr>
              <w:lastRenderedPageBreak/>
              <w:t>3.</w:t>
            </w:r>
            <w:r w:rsidR="001A2831" w:rsidRPr="002E4886">
              <w:rPr>
                <w:rFonts w:asciiTheme="majorHAnsi" w:hAnsiTheme="majorHAnsi"/>
                <w:color w:val="000000" w:themeColor="text1"/>
                <w:sz w:val="22"/>
                <w:szCs w:val="22"/>
              </w:rPr>
              <w:t>4</w:t>
            </w:r>
          </w:p>
        </w:tc>
        <w:tc>
          <w:tcPr>
            <w:tcW w:w="4648" w:type="pct"/>
            <w:gridSpan w:val="2"/>
            <w:shd w:val="clear" w:color="auto" w:fill="EAF1DD" w:themeFill="accent3" w:themeFillTint="33"/>
          </w:tcPr>
          <w:p w14:paraId="53ADB3D0" w14:textId="77777777" w:rsidR="009F2674" w:rsidRPr="002E4886" w:rsidRDefault="742ADD6C" w:rsidP="306846AA">
            <w:pPr>
              <w:pStyle w:val="Default"/>
              <w:rPr>
                <w:rFonts w:asciiTheme="majorHAnsi" w:hAnsiTheme="majorHAnsi"/>
                <w:color w:val="000000" w:themeColor="text1"/>
                <w:sz w:val="22"/>
                <w:szCs w:val="22"/>
              </w:rPr>
            </w:pPr>
            <w:r w:rsidRPr="002E4886">
              <w:rPr>
                <w:color w:val="000000" w:themeColor="text1"/>
              </w:rPr>
              <w:t xml:space="preserve">Had the patient had a documented assessment of vision during the admission when the fall that caused the </w:t>
            </w:r>
            <w:r w:rsidR="302EC04E" w:rsidRPr="002E4886">
              <w:rPr>
                <w:color w:val="000000" w:themeColor="text1"/>
              </w:rPr>
              <w:t>femoral</w:t>
            </w:r>
            <w:r w:rsidRPr="002E4886">
              <w:rPr>
                <w:color w:val="000000" w:themeColor="text1"/>
              </w:rPr>
              <w:t xml:space="preserve"> fracture occurred?</w:t>
            </w:r>
          </w:p>
        </w:tc>
      </w:tr>
      <w:tr w:rsidR="00B11425" w:rsidRPr="00E10197" w14:paraId="5F572725" w14:textId="77777777" w:rsidTr="002E4886">
        <w:trPr>
          <w:trHeight w:val="702"/>
        </w:trPr>
        <w:tc>
          <w:tcPr>
            <w:tcW w:w="352" w:type="pct"/>
            <w:shd w:val="clear" w:color="auto" w:fill="FFFFFF" w:themeFill="background1"/>
          </w:tcPr>
          <w:p w14:paraId="04826D80" w14:textId="77777777" w:rsidR="00B11425" w:rsidRPr="00E10197" w:rsidRDefault="00B11425" w:rsidP="007A2282">
            <w:pPr>
              <w:pStyle w:val="Default"/>
              <w:rPr>
                <w:rFonts w:asciiTheme="majorHAnsi" w:hAnsiTheme="majorHAnsi"/>
                <w:bCs/>
                <w:color w:val="000000" w:themeColor="text1"/>
                <w:sz w:val="22"/>
                <w:szCs w:val="22"/>
              </w:rPr>
            </w:pPr>
          </w:p>
        </w:tc>
        <w:tc>
          <w:tcPr>
            <w:tcW w:w="1970" w:type="pct"/>
            <w:shd w:val="clear" w:color="auto" w:fill="FFFFFF" w:themeFill="background1"/>
          </w:tcPr>
          <w:p w14:paraId="1AAF8C83" w14:textId="77777777" w:rsidR="00B11425" w:rsidRDefault="00C13ADD" w:rsidP="007A2282">
            <w:pPr>
              <w:pStyle w:val="Default"/>
              <w:rPr>
                <w:rFonts w:asciiTheme="majorHAnsi" w:hAnsiTheme="majorHAnsi"/>
                <w:color w:val="000000" w:themeColor="text1"/>
                <w:sz w:val="22"/>
                <w:szCs w:val="22"/>
              </w:rPr>
            </w:pPr>
            <w:r>
              <w:rPr>
                <w:rFonts w:ascii="Wingdings 2" w:eastAsia="Wingdings 2" w:hAnsi="Wingdings 2" w:cs="Wingdings 2"/>
                <w:color w:val="000000" w:themeColor="text1"/>
              </w:rPr>
              <w:t></w:t>
            </w:r>
            <w:r>
              <w:rPr>
                <w:color w:val="000000" w:themeColor="text1"/>
              </w:rPr>
              <w:t xml:space="preserve"> </w:t>
            </w:r>
            <w:r w:rsidR="00B11425" w:rsidRPr="00E10197">
              <w:rPr>
                <w:color w:val="000000" w:themeColor="text1"/>
              </w:rPr>
              <w:t>Yes - no visual impairment identified</w:t>
            </w:r>
          </w:p>
          <w:p w14:paraId="5BAE3C3B" w14:textId="77777777" w:rsidR="00B11425" w:rsidRDefault="00C13ADD" w:rsidP="007A2282">
            <w:pPr>
              <w:pStyle w:val="Default"/>
              <w:rPr>
                <w:rFonts w:asciiTheme="majorHAnsi" w:hAnsiTheme="majorHAnsi"/>
                <w:color w:val="000000" w:themeColor="text1"/>
                <w:sz w:val="22"/>
                <w:szCs w:val="22"/>
              </w:rPr>
            </w:pPr>
            <w:r>
              <w:rPr>
                <w:rFonts w:ascii="Wingdings 2" w:eastAsia="Wingdings 2" w:hAnsi="Wingdings 2" w:cs="Wingdings 2"/>
                <w:color w:val="000000" w:themeColor="text1"/>
              </w:rPr>
              <w:t></w:t>
            </w:r>
            <w:r>
              <w:rPr>
                <w:color w:val="000000" w:themeColor="text1"/>
              </w:rPr>
              <w:t xml:space="preserve"> </w:t>
            </w:r>
            <w:r w:rsidR="00B11425" w:rsidRPr="00E10197">
              <w:rPr>
                <w:color w:val="000000" w:themeColor="text1"/>
              </w:rPr>
              <w:t>Yes - visual impairment identified</w:t>
            </w:r>
          </w:p>
          <w:p w14:paraId="46497794" w14:textId="77777777" w:rsidR="00B11425" w:rsidRPr="00E10197" w:rsidRDefault="00C13ADD" w:rsidP="007A2282">
            <w:pPr>
              <w:pStyle w:val="Default"/>
              <w:rPr>
                <w:rFonts w:asciiTheme="majorHAnsi" w:hAnsiTheme="majorHAnsi"/>
                <w:color w:val="000000" w:themeColor="text1"/>
                <w:sz w:val="22"/>
                <w:szCs w:val="22"/>
              </w:rPr>
            </w:pPr>
            <w:r>
              <w:rPr>
                <w:rFonts w:ascii="Wingdings 2" w:eastAsia="Wingdings 2" w:hAnsi="Wingdings 2" w:cs="Wingdings 2"/>
                <w:color w:val="000000" w:themeColor="text1"/>
              </w:rPr>
              <w:t></w:t>
            </w:r>
            <w:r>
              <w:rPr>
                <w:color w:val="000000" w:themeColor="text1"/>
              </w:rPr>
              <w:t xml:space="preserve"> </w:t>
            </w:r>
            <w:r w:rsidR="00B11425" w:rsidRPr="00E10197">
              <w:rPr>
                <w:color w:val="000000" w:themeColor="text1"/>
              </w:rPr>
              <w:t>Not documented</w:t>
            </w:r>
          </w:p>
        </w:tc>
        <w:tc>
          <w:tcPr>
            <w:tcW w:w="2678" w:type="pct"/>
            <w:shd w:val="clear" w:color="auto" w:fill="FFFFFF" w:themeFill="background1"/>
          </w:tcPr>
          <w:p w14:paraId="093C5A45" w14:textId="62FEBFF0" w:rsidR="00B11425" w:rsidRPr="00E10197" w:rsidRDefault="00B11425" w:rsidP="458723BF">
            <w:pPr>
              <w:pStyle w:val="Default"/>
              <w:rPr>
                <w:rFonts w:asciiTheme="majorHAnsi" w:hAnsiTheme="majorHAnsi"/>
                <w:color w:val="000000" w:themeColor="text1"/>
                <w:sz w:val="22"/>
                <w:szCs w:val="22"/>
              </w:rPr>
            </w:pPr>
            <w:r w:rsidRPr="458723BF">
              <w:rPr>
                <w:i/>
                <w:iCs/>
                <w:color w:val="000000" w:themeColor="text1"/>
                <w:sz w:val="20"/>
                <w:szCs w:val="20"/>
              </w:rPr>
              <w:t xml:space="preserve">A vision assessment should identify the presence of visual impairment and/or the need for visual aids such as spectacles. The </w:t>
            </w:r>
            <w:r w:rsidRPr="00E77893">
              <w:rPr>
                <w:i/>
                <w:iCs/>
                <w:color w:val="000000" w:themeColor="text1"/>
                <w:sz w:val="20"/>
                <w:szCs w:val="20"/>
              </w:rPr>
              <w:t xml:space="preserve">following </w:t>
            </w:r>
            <w:r w:rsidR="00E77893" w:rsidRPr="00E77893">
              <w:rPr>
                <w:i/>
                <w:iCs/>
                <w:color w:val="000000" w:themeColor="text1"/>
                <w:sz w:val="20"/>
                <w:szCs w:val="20"/>
              </w:rPr>
              <w:t>three</w:t>
            </w:r>
            <w:r w:rsidR="0048404B">
              <w:rPr>
                <w:i/>
                <w:iCs/>
                <w:color w:val="000000" w:themeColor="text1"/>
                <w:sz w:val="20"/>
                <w:szCs w:val="20"/>
              </w:rPr>
              <w:t xml:space="preserve"> </w:t>
            </w:r>
            <w:r w:rsidRPr="458723BF">
              <w:rPr>
                <w:i/>
                <w:iCs/>
                <w:color w:val="000000" w:themeColor="text1"/>
                <w:sz w:val="20"/>
                <w:szCs w:val="20"/>
              </w:rPr>
              <w:t>elements are necessary for a vision assessment to meet the criteria for this audit:</w:t>
            </w:r>
            <w:r w:rsidR="0048404B">
              <w:rPr>
                <w:i/>
                <w:iCs/>
                <w:color w:val="000000" w:themeColor="text1"/>
                <w:sz w:val="20"/>
                <w:szCs w:val="20"/>
              </w:rPr>
              <w:t xml:space="preserve"> </w:t>
            </w:r>
            <w:r w:rsidR="00316A24">
              <w:rPr>
                <w:i/>
                <w:iCs/>
                <w:color w:val="000000" w:themeColor="text1"/>
                <w:sz w:val="20"/>
                <w:szCs w:val="20"/>
              </w:rPr>
              <w:t xml:space="preserve">(1) </w:t>
            </w:r>
            <w:r w:rsidRPr="458723BF">
              <w:rPr>
                <w:i/>
                <w:iCs/>
                <w:color w:val="000000" w:themeColor="text1"/>
                <w:sz w:val="20"/>
                <w:szCs w:val="20"/>
              </w:rPr>
              <w:t xml:space="preserve">questioning about spectacle use and simple testing of </w:t>
            </w:r>
            <w:r w:rsidR="00316A24">
              <w:rPr>
                <w:i/>
                <w:iCs/>
                <w:color w:val="000000" w:themeColor="text1"/>
                <w:sz w:val="20"/>
                <w:szCs w:val="20"/>
              </w:rPr>
              <w:t xml:space="preserve">(2) </w:t>
            </w:r>
            <w:r w:rsidRPr="458723BF">
              <w:rPr>
                <w:i/>
                <w:iCs/>
                <w:color w:val="000000" w:themeColor="text1"/>
                <w:sz w:val="20"/>
                <w:szCs w:val="20"/>
              </w:rPr>
              <w:t xml:space="preserve">distance and </w:t>
            </w:r>
            <w:r w:rsidR="00316A24">
              <w:rPr>
                <w:i/>
                <w:iCs/>
                <w:color w:val="000000" w:themeColor="text1"/>
                <w:sz w:val="20"/>
                <w:szCs w:val="20"/>
              </w:rPr>
              <w:t xml:space="preserve">(3) </w:t>
            </w:r>
            <w:r w:rsidRPr="458723BF">
              <w:rPr>
                <w:i/>
                <w:iCs/>
                <w:color w:val="000000" w:themeColor="text1"/>
                <w:sz w:val="20"/>
                <w:szCs w:val="20"/>
              </w:rPr>
              <w:t>near vision (see Q1-3 in the RCP tool</w:t>
            </w:r>
            <w:r w:rsidR="0048404B">
              <w:rPr>
                <w:i/>
                <w:iCs/>
                <w:color w:val="000000" w:themeColor="text1"/>
                <w:sz w:val="20"/>
                <w:szCs w:val="20"/>
              </w:rPr>
              <w:t xml:space="preserve"> – </w:t>
            </w:r>
            <w:r w:rsidR="0048404B" w:rsidRPr="00316A24">
              <w:rPr>
                <w:i/>
                <w:iCs/>
                <w:color w:val="000000" w:themeColor="text1"/>
                <w:sz w:val="20"/>
                <w:szCs w:val="20"/>
              </w:rPr>
              <w:t xml:space="preserve">this is an example only, it is not necessary to use the RCP tool in order to answer Yes to this question). </w:t>
            </w:r>
            <w:bookmarkStart w:id="2" w:name="_Hlk53043752"/>
            <w:r w:rsidR="0048404B" w:rsidRPr="00316A24">
              <w:rPr>
                <w:i/>
                <w:iCs/>
                <w:color w:val="000000" w:themeColor="text1"/>
                <w:sz w:val="20"/>
                <w:szCs w:val="20"/>
              </w:rPr>
              <w:t xml:space="preserve">This question relates to an assessment of vision only and does not require </w:t>
            </w:r>
            <w:r w:rsidR="00316A24">
              <w:rPr>
                <w:i/>
                <w:iCs/>
                <w:color w:val="000000" w:themeColor="text1"/>
                <w:sz w:val="20"/>
                <w:szCs w:val="20"/>
              </w:rPr>
              <w:t xml:space="preserve">medical </w:t>
            </w:r>
            <w:r w:rsidR="0048404B" w:rsidRPr="00316A24">
              <w:rPr>
                <w:i/>
                <w:iCs/>
                <w:color w:val="000000" w:themeColor="text1"/>
                <w:sz w:val="20"/>
                <w:szCs w:val="20"/>
              </w:rPr>
              <w:t xml:space="preserve">diagnosis, an assessment and referral to specialist where appropriate would be </w:t>
            </w:r>
            <w:r w:rsidR="00316A24" w:rsidRPr="00316A24">
              <w:rPr>
                <w:i/>
                <w:iCs/>
                <w:color w:val="000000" w:themeColor="text1"/>
                <w:sz w:val="20"/>
                <w:szCs w:val="20"/>
              </w:rPr>
              <w:t>enough</w:t>
            </w:r>
            <w:r w:rsidR="0048404B" w:rsidRPr="00316A24">
              <w:rPr>
                <w:i/>
                <w:iCs/>
                <w:color w:val="000000" w:themeColor="text1"/>
                <w:sz w:val="20"/>
                <w:szCs w:val="20"/>
              </w:rPr>
              <w:t xml:space="preserve"> to answer yes to this question.</w:t>
            </w:r>
            <w:r w:rsidR="0048404B">
              <w:rPr>
                <w:i/>
                <w:iCs/>
                <w:color w:val="000000" w:themeColor="text1"/>
                <w:sz w:val="20"/>
                <w:szCs w:val="20"/>
              </w:rPr>
              <w:t xml:space="preserve"> </w:t>
            </w:r>
          </w:p>
          <w:bookmarkEnd w:id="2"/>
          <w:p w14:paraId="0B7D41EF" w14:textId="35F55A7E" w:rsidR="00B11425" w:rsidRPr="00E10197" w:rsidRDefault="00B11425" w:rsidP="458723BF">
            <w:pPr>
              <w:pStyle w:val="Default"/>
              <w:rPr>
                <w:i/>
                <w:iCs/>
                <w:color w:val="000000" w:themeColor="text1"/>
                <w:sz w:val="20"/>
                <w:szCs w:val="20"/>
              </w:rPr>
            </w:pPr>
          </w:p>
        </w:tc>
      </w:tr>
      <w:tr w:rsidR="00E10197" w:rsidRPr="00E10197" w14:paraId="549C79EB" w14:textId="77777777" w:rsidTr="002E4886">
        <w:trPr>
          <w:trHeight w:val="702"/>
        </w:trPr>
        <w:tc>
          <w:tcPr>
            <w:tcW w:w="352" w:type="pct"/>
            <w:shd w:val="clear" w:color="auto" w:fill="EAF1DD" w:themeFill="accent3" w:themeFillTint="33"/>
          </w:tcPr>
          <w:p w14:paraId="2D858E8F" w14:textId="7FC33388" w:rsidR="009F2674" w:rsidRPr="002E4886" w:rsidRDefault="00EA4CD5" w:rsidP="306846AA">
            <w:pPr>
              <w:pStyle w:val="Default"/>
              <w:rPr>
                <w:rFonts w:asciiTheme="majorHAnsi" w:hAnsiTheme="majorHAnsi"/>
                <w:color w:val="000000" w:themeColor="text1"/>
                <w:sz w:val="22"/>
                <w:szCs w:val="22"/>
                <w:highlight w:val="yellow"/>
              </w:rPr>
            </w:pPr>
            <w:r w:rsidRPr="002E4886">
              <w:rPr>
                <w:rFonts w:asciiTheme="majorHAnsi" w:hAnsiTheme="majorHAnsi"/>
                <w:color w:val="000000" w:themeColor="text1"/>
                <w:sz w:val="22"/>
                <w:szCs w:val="22"/>
              </w:rPr>
              <w:t>3.5</w:t>
            </w:r>
          </w:p>
        </w:tc>
        <w:tc>
          <w:tcPr>
            <w:tcW w:w="4648" w:type="pct"/>
            <w:gridSpan w:val="2"/>
            <w:shd w:val="clear" w:color="auto" w:fill="EAF1DD" w:themeFill="accent3" w:themeFillTint="33"/>
          </w:tcPr>
          <w:p w14:paraId="77BACECD" w14:textId="77777777" w:rsidR="009F2674" w:rsidRPr="00E10197" w:rsidRDefault="005A4718" w:rsidP="007A2282">
            <w:pPr>
              <w:pStyle w:val="Default"/>
              <w:rPr>
                <w:rFonts w:asciiTheme="majorHAnsi" w:hAnsiTheme="majorHAnsi"/>
                <w:color w:val="000000" w:themeColor="text1"/>
                <w:sz w:val="22"/>
                <w:szCs w:val="22"/>
              </w:rPr>
            </w:pPr>
            <w:r w:rsidRPr="00E10197">
              <w:rPr>
                <w:color w:val="000000" w:themeColor="text1"/>
              </w:rPr>
              <w:t xml:space="preserve">Had the patient had a documented lying / standing blood pressure measurement during the admission when the fall that caused the </w:t>
            </w:r>
            <w:r w:rsidR="00064327">
              <w:rPr>
                <w:color w:val="000000" w:themeColor="text1"/>
              </w:rPr>
              <w:t>femoral</w:t>
            </w:r>
            <w:r w:rsidRPr="00E10197">
              <w:rPr>
                <w:color w:val="000000" w:themeColor="text1"/>
              </w:rPr>
              <w:t xml:space="preserve"> fracture occurred?</w:t>
            </w:r>
          </w:p>
        </w:tc>
      </w:tr>
      <w:tr w:rsidR="00B11425" w:rsidRPr="00E10197" w14:paraId="71E894F7" w14:textId="77777777" w:rsidTr="002E4886">
        <w:trPr>
          <w:trHeight w:val="702"/>
        </w:trPr>
        <w:tc>
          <w:tcPr>
            <w:tcW w:w="352" w:type="pct"/>
            <w:shd w:val="clear" w:color="auto" w:fill="FFFFFF" w:themeFill="background1"/>
          </w:tcPr>
          <w:p w14:paraId="11FE187F" w14:textId="77777777" w:rsidR="00B11425" w:rsidRPr="00E10197" w:rsidRDefault="00B11425" w:rsidP="007A2282">
            <w:pPr>
              <w:pStyle w:val="Default"/>
              <w:rPr>
                <w:rFonts w:asciiTheme="majorHAnsi" w:hAnsiTheme="majorHAnsi"/>
                <w:bCs/>
                <w:color w:val="000000" w:themeColor="text1"/>
                <w:sz w:val="22"/>
                <w:szCs w:val="22"/>
              </w:rPr>
            </w:pPr>
          </w:p>
        </w:tc>
        <w:tc>
          <w:tcPr>
            <w:tcW w:w="1970" w:type="pct"/>
            <w:shd w:val="clear" w:color="auto" w:fill="FFFFFF" w:themeFill="background1"/>
          </w:tcPr>
          <w:p w14:paraId="5BFE77BB" w14:textId="77777777" w:rsidR="00C13ADD" w:rsidRDefault="00C13ADD" w:rsidP="007A2282">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Pr="00E10197">
              <w:rPr>
                <w:color w:val="000000" w:themeColor="text1"/>
              </w:rPr>
              <w:t>Yes - no evidence of orthostatic hypotension</w:t>
            </w:r>
          </w:p>
          <w:p w14:paraId="4C443898" w14:textId="77777777" w:rsidR="00C13ADD" w:rsidRDefault="00C13ADD" w:rsidP="007A2282">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Pr="00E10197">
              <w:rPr>
                <w:color w:val="000000" w:themeColor="text1"/>
              </w:rPr>
              <w:t>Yes - evidence of orthostatic hypotension</w:t>
            </w:r>
          </w:p>
          <w:p w14:paraId="703BFC21" w14:textId="77777777" w:rsidR="00C13ADD" w:rsidRDefault="00C13ADD" w:rsidP="007A2282">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Pr="00E10197">
              <w:rPr>
                <w:color w:val="000000" w:themeColor="text1"/>
              </w:rPr>
              <w:t>Not documented</w:t>
            </w:r>
          </w:p>
          <w:p w14:paraId="484460D2" w14:textId="77777777" w:rsidR="00064327" w:rsidRPr="00226406" w:rsidRDefault="00064327" w:rsidP="007A2282">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Not possible</w:t>
            </w:r>
          </w:p>
        </w:tc>
        <w:tc>
          <w:tcPr>
            <w:tcW w:w="2678" w:type="pct"/>
            <w:shd w:val="clear" w:color="auto" w:fill="FFFFFF" w:themeFill="background1"/>
          </w:tcPr>
          <w:p w14:paraId="0243223F" w14:textId="77777777" w:rsidR="00B11425" w:rsidRDefault="00B11425" w:rsidP="007A2282">
            <w:pPr>
              <w:pStyle w:val="Default"/>
              <w:rPr>
                <w:i/>
                <w:iCs/>
                <w:color w:val="000000" w:themeColor="text1"/>
                <w:sz w:val="20"/>
                <w:szCs w:val="20"/>
              </w:rPr>
            </w:pPr>
            <w:r w:rsidRPr="00E10197">
              <w:rPr>
                <w:i/>
                <w:iCs/>
                <w:color w:val="000000" w:themeColor="text1"/>
                <w:sz w:val="20"/>
                <w:szCs w:val="20"/>
              </w:rPr>
              <w:t>Definition of lying / standing BP and OH (link to the RCP guidance).</w:t>
            </w:r>
          </w:p>
          <w:p w14:paraId="7C902076" w14:textId="48011B6D" w:rsidR="00064327" w:rsidRPr="00E10197" w:rsidRDefault="00064327" w:rsidP="458723BF">
            <w:pPr>
              <w:pStyle w:val="Default"/>
              <w:rPr>
                <w:rFonts w:asciiTheme="majorHAnsi" w:hAnsiTheme="majorHAnsi"/>
                <w:color w:val="000000" w:themeColor="text1"/>
                <w:sz w:val="22"/>
                <w:szCs w:val="22"/>
              </w:rPr>
            </w:pPr>
            <w:r w:rsidRPr="458723BF">
              <w:rPr>
                <w:i/>
                <w:iCs/>
                <w:color w:val="000000" w:themeColor="text1"/>
                <w:sz w:val="20"/>
                <w:szCs w:val="20"/>
              </w:rPr>
              <w:t>Only use the option not possible, if the patient was unable to stand for the duration of the inpatient stay prior to the femoral fracture.</w:t>
            </w:r>
          </w:p>
          <w:p w14:paraId="64858913" w14:textId="209D7149" w:rsidR="00064327" w:rsidRPr="00E10197" w:rsidRDefault="00064327" w:rsidP="458723BF">
            <w:pPr>
              <w:pStyle w:val="Default"/>
              <w:rPr>
                <w:i/>
                <w:iCs/>
                <w:color w:val="000000" w:themeColor="text1"/>
                <w:sz w:val="20"/>
                <w:szCs w:val="20"/>
              </w:rPr>
            </w:pPr>
          </w:p>
        </w:tc>
      </w:tr>
      <w:tr w:rsidR="00E10197" w:rsidRPr="00E10197" w14:paraId="0B940DB3" w14:textId="77777777" w:rsidTr="002E4886">
        <w:trPr>
          <w:trHeight w:val="702"/>
        </w:trPr>
        <w:tc>
          <w:tcPr>
            <w:tcW w:w="352" w:type="pct"/>
            <w:shd w:val="clear" w:color="auto" w:fill="EAF1DD" w:themeFill="accent3" w:themeFillTint="33"/>
          </w:tcPr>
          <w:p w14:paraId="02A7AA44" w14:textId="7E9CF4E5" w:rsidR="005A4718" w:rsidRPr="002E4886" w:rsidRDefault="005A4718" w:rsidP="306846AA">
            <w:pPr>
              <w:pStyle w:val="Default"/>
              <w:rPr>
                <w:rFonts w:asciiTheme="majorHAnsi" w:hAnsiTheme="majorHAnsi"/>
                <w:color w:val="000000" w:themeColor="text1"/>
                <w:sz w:val="22"/>
                <w:szCs w:val="22"/>
                <w:highlight w:val="yellow"/>
              </w:rPr>
            </w:pPr>
            <w:r w:rsidRPr="002E4886">
              <w:rPr>
                <w:rFonts w:asciiTheme="majorHAnsi" w:hAnsiTheme="majorHAnsi"/>
                <w:color w:val="000000" w:themeColor="text1"/>
                <w:sz w:val="22"/>
                <w:szCs w:val="22"/>
              </w:rPr>
              <w:t>3.</w:t>
            </w:r>
            <w:r w:rsidR="00EA4CD5" w:rsidRPr="002E4886">
              <w:rPr>
                <w:rFonts w:asciiTheme="majorHAnsi" w:hAnsiTheme="majorHAnsi"/>
                <w:color w:val="000000" w:themeColor="text1"/>
                <w:sz w:val="22"/>
                <w:szCs w:val="22"/>
              </w:rPr>
              <w:t>6</w:t>
            </w:r>
          </w:p>
        </w:tc>
        <w:tc>
          <w:tcPr>
            <w:tcW w:w="4648" w:type="pct"/>
            <w:gridSpan w:val="2"/>
            <w:shd w:val="clear" w:color="auto" w:fill="EAF1DD" w:themeFill="accent3" w:themeFillTint="33"/>
          </w:tcPr>
          <w:p w14:paraId="753BA0C8" w14:textId="77777777" w:rsidR="005A4718" w:rsidRPr="00E10197" w:rsidRDefault="005A4718" w:rsidP="007A2282">
            <w:pPr>
              <w:pStyle w:val="Default"/>
              <w:rPr>
                <w:rFonts w:asciiTheme="majorHAnsi" w:hAnsiTheme="majorHAnsi"/>
                <w:color w:val="000000" w:themeColor="text1"/>
                <w:sz w:val="22"/>
                <w:szCs w:val="22"/>
              </w:rPr>
            </w:pPr>
            <w:r w:rsidRPr="00E10197">
              <w:rPr>
                <w:color w:val="000000" w:themeColor="text1"/>
              </w:rPr>
              <w:t xml:space="preserve">Is there documented evidence that the patient </w:t>
            </w:r>
            <w:r w:rsidR="00993B3D" w:rsidRPr="00E10197">
              <w:rPr>
                <w:color w:val="000000" w:themeColor="text1"/>
              </w:rPr>
              <w:t xml:space="preserve">had </w:t>
            </w:r>
            <w:r w:rsidRPr="00E10197">
              <w:rPr>
                <w:color w:val="000000" w:themeColor="text1"/>
              </w:rPr>
              <w:t xml:space="preserve">a medication review during the admission when the fall that caused the </w:t>
            </w:r>
            <w:r w:rsidR="00064327">
              <w:rPr>
                <w:color w:val="000000" w:themeColor="text1"/>
              </w:rPr>
              <w:t>femora</w:t>
            </w:r>
            <w:r w:rsidR="00F070B7">
              <w:rPr>
                <w:color w:val="000000" w:themeColor="text1"/>
              </w:rPr>
              <w:t>l</w:t>
            </w:r>
            <w:r w:rsidRPr="00E10197">
              <w:rPr>
                <w:color w:val="000000" w:themeColor="text1"/>
              </w:rPr>
              <w:t xml:space="preserve"> fracture occurred?</w:t>
            </w:r>
          </w:p>
        </w:tc>
      </w:tr>
      <w:tr w:rsidR="00C13ADD" w:rsidRPr="00E10197" w14:paraId="779EDE3E" w14:textId="77777777" w:rsidTr="002E4886">
        <w:trPr>
          <w:trHeight w:val="702"/>
        </w:trPr>
        <w:tc>
          <w:tcPr>
            <w:tcW w:w="352" w:type="pct"/>
            <w:shd w:val="clear" w:color="auto" w:fill="FFFFFF" w:themeFill="background1"/>
          </w:tcPr>
          <w:p w14:paraId="49DE4BF1" w14:textId="77777777" w:rsidR="00C13ADD" w:rsidRPr="00E10197" w:rsidRDefault="00C13ADD" w:rsidP="007A2282">
            <w:pPr>
              <w:pStyle w:val="Default"/>
              <w:rPr>
                <w:rFonts w:asciiTheme="majorHAnsi" w:hAnsiTheme="majorHAnsi"/>
                <w:bCs/>
                <w:color w:val="000000" w:themeColor="text1"/>
                <w:sz w:val="22"/>
                <w:szCs w:val="22"/>
              </w:rPr>
            </w:pPr>
          </w:p>
        </w:tc>
        <w:tc>
          <w:tcPr>
            <w:tcW w:w="1970" w:type="pct"/>
            <w:shd w:val="clear" w:color="auto" w:fill="FFFFFF" w:themeFill="background1"/>
          </w:tcPr>
          <w:p w14:paraId="70143410" w14:textId="77777777" w:rsidR="00C13ADD" w:rsidRDefault="00C13ADD" w:rsidP="007A2282">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Pr="00E10197">
              <w:rPr>
                <w:color w:val="000000" w:themeColor="text1"/>
              </w:rPr>
              <w:t>Yes</w:t>
            </w:r>
          </w:p>
          <w:p w14:paraId="521E5002" w14:textId="77777777" w:rsidR="00C13ADD" w:rsidRDefault="00C13ADD" w:rsidP="007A2282">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Pr="00E10197">
              <w:rPr>
                <w:color w:val="000000" w:themeColor="text1"/>
              </w:rPr>
              <w:t>No</w:t>
            </w:r>
          </w:p>
          <w:p w14:paraId="6FF042DA" w14:textId="77777777" w:rsidR="00C13ADD" w:rsidRPr="00E10197" w:rsidRDefault="00C13ADD" w:rsidP="007A2282">
            <w:pPr>
              <w:pStyle w:val="Default"/>
              <w:rPr>
                <w:rFonts w:asciiTheme="majorHAnsi" w:hAnsiTheme="majorHAnsi"/>
                <w:color w:val="000000" w:themeColor="text1"/>
                <w:sz w:val="22"/>
                <w:szCs w:val="22"/>
              </w:rPr>
            </w:pPr>
            <w:r>
              <w:rPr>
                <w:rFonts w:ascii="Wingdings 2" w:eastAsia="Wingdings 2" w:hAnsi="Wingdings 2" w:cs="Wingdings 2"/>
                <w:color w:val="000000" w:themeColor="text1"/>
              </w:rPr>
              <w:t></w:t>
            </w:r>
            <w:r>
              <w:rPr>
                <w:color w:val="000000" w:themeColor="text1"/>
              </w:rPr>
              <w:t xml:space="preserve"> </w:t>
            </w:r>
            <w:r w:rsidRPr="00E10197">
              <w:rPr>
                <w:color w:val="000000" w:themeColor="text1"/>
              </w:rPr>
              <w:t>Not applicable</w:t>
            </w:r>
          </w:p>
        </w:tc>
        <w:tc>
          <w:tcPr>
            <w:tcW w:w="2678" w:type="pct"/>
            <w:shd w:val="clear" w:color="auto" w:fill="FFFFFF" w:themeFill="background1"/>
          </w:tcPr>
          <w:p w14:paraId="6F419523" w14:textId="77777777" w:rsidR="00C13ADD" w:rsidRDefault="00C13ADD" w:rsidP="007A2282">
            <w:pPr>
              <w:pStyle w:val="Default"/>
              <w:rPr>
                <w:i/>
                <w:iCs/>
                <w:color w:val="000000" w:themeColor="text1"/>
                <w:sz w:val="20"/>
                <w:szCs w:val="20"/>
              </w:rPr>
            </w:pPr>
            <w:r w:rsidRPr="00E10197">
              <w:rPr>
                <w:i/>
                <w:iCs/>
                <w:color w:val="000000" w:themeColor="text1"/>
                <w:sz w:val="20"/>
                <w:szCs w:val="20"/>
              </w:rPr>
              <w:t xml:space="preserve">This question is asking whether the patient’s medications were assessed to identify any drugs that might contribute to falls. </w:t>
            </w:r>
            <w:r w:rsidRPr="00C13ADD">
              <w:rPr>
                <w:i/>
                <w:iCs/>
                <w:color w:val="000000" w:themeColor="text1"/>
                <w:sz w:val="20"/>
                <w:szCs w:val="20"/>
              </w:rPr>
              <w:t>This could be by a doctor, pharmacist or any other appropriate member of staff. It is also asking whether any changes</w:t>
            </w:r>
            <w:r w:rsidRPr="00E10197">
              <w:rPr>
                <w:i/>
                <w:iCs/>
                <w:color w:val="000000" w:themeColor="text1"/>
                <w:sz w:val="20"/>
                <w:szCs w:val="20"/>
              </w:rPr>
              <w:t xml:space="preserve"> were made in light of this, or if a decision was recorded that no changes were required/possible.</w:t>
            </w:r>
          </w:p>
          <w:p w14:paraId="420347F1" w14:textId="77777777" w:rsidR="002D7BA8" w:rsidRDefault="002D7BA8" w:rsidP="007A2282">
            <w:pPr>
              <w:pStyle w:val="Default"/>
              <w:rPr>
                <w:i/>
                <w:iCs/>
                <w:color w:val="000000" w:themeColor="text1"/>
                <w:sz w:val="20"/>
                <w:szCs w:val="20"/>
              </w:rPr>
            </w:pPr>
          </w:p>
          <w:p w14:paraId="0D3E1CC5" w14:textId="4369B3E5" w:rsidR="002D7BA8" w:rsidRPr="002E74F7" w:rsidRDefault="002D7BA8" w:rsidP="458723BF">
            <w:pPr>
              <w:pStyle w:val="Default"/>
              <w:rPr>
                <w:i/>
                <w:iCs/>
                <w:color w:val="000000" w:themeColor="text1"/>
                <w:sz w:val="20"/>
                <w:szCs w:val="20"/>
              </w:rPr>
            </w:pPr>
            <w:r w:rsidRPr="002E74F7">
              <w:rPr>
                <w:i/>
                <w:iCs/>
                <w:color w:val="000000" w:themeColor="text1"/>
                <w:sz w:val="20"/>
                <w:szCs w:val="20"/>
              </w:rPr>
              <w:t xml:space="preserve">Medication review may not always result in de-prescribing of </w:t>
            </w:r>
            <w:r w:rsidR="002E74F7" w:rsidRPr="002E74F7">
              <w:rPr>
                <w:i/>
                <w:iCs/>
                <w:color w:val="000000" w:themeColor="text1"/>
                <w:sz w:val="20"/>
                <w:szCs w:val="20"/>
              </w:rPr>
              <w:t xml:space="preserve">culprit </w:t>
            </w:r>
            <w:r w:rsidRPr="002E74F7">
              <w:rPr>
                <w:i/>
                <w:iCs/>
                <w:color w:val="000000" w:themeColor="text1"/>
                <w:sz w:val="20"/>
                <w:szCs w:val="20"/>
              </w:rPr>
              <w:t xml:space="preserve">medications known to contribute to falls. Provided the review includes an assessment weighing up the risk and benefit of decisions regarding </w:t>
            </w:r>
            <w:r w:rsidR="002E74F7" w:rsidRPr="002E74F7">
              <w:rPr>
                <w:i/>
                <w:iCs/>
                <w:color w:val="000000" w:themeColor="text1"/>
                <w:sz w:val="20"/>
                <w:szCs w:val="20"/>
              </w:rPr>
              <w:t xml:space="preserve">culprit </w:t>
            </w:r>
            <w:r w:rsidRPr="002E74F7">
              <w:rPr>
                <w:i/>
                <w:iCs/>
                <w:color w:val="000000" w:themeColor="text1"/>
                <w:sz w:val="20"/>
                <w:szCs w:val="20"/>
              </w:rPr>
              <w:t xml:space="preserve">medications that contribute to fall risk, this constitutes a medication review. </w:t>
            </w:r>
          </w:p>
          <w:p w14:paraId="0335F983" w14:textId="76FC9A23" w:rsidR="00CE68A2" w:rsidRPr="002E74F7" w:rsidRDefault="0048404B" w:rsidP="00CE68A2">
            <w:pPr>
              <w:rPr>
                <w:rFonts w:ascii="Calibri" w:eastAsia="Calibri" w:hAnsi="Calibri" w:cs="Calibri"/>
                <w:i/>
                <w:iCs/>
                <w:color w:val="000000" w:themeColor="text1"/>
                <w:sz w:val="20"/>
                <w:szCs w:val="20"/>
                <w:lang w:eastAsia="en-US"/>
              </w:rPr>
            </w:pPr>
            <w:r w:rsidRPr="002E74F7">
              <w:rPr>
                <w:rFonts w:ascii="Calibri" w:eastAsia="Calibri" w:hAnsi="Calibri" w:cs="Calibri"/>
                <w:i/>
                <w:iCs/>
                <w:color w:val="000000" w:themeColor="text1"/>
                <w:sz w:val="20"/>
                <w:szCs w:val="20"/>
                <w:lang w:eastAsia="en-US"/>
              </w:rPr>
              <w:t>Answer not applicable</w:t>
            </w:r>
            <w:r w:rsidR="00CE68A2" w:rsidRPr="002E74F7">
              <w:rPr>
                <w:rFonts w:ascii="Calibri" w:eastAsia="Calibri" w:hAnsi="Calibri" w:cs="Calibri"/>
                <w:i/>
                <w:iCs/>
                <w:color w:val="000000" w:themeColor="text1"/>
                <w:sz w:val="20"/>
                <w:szCs w:val="20"/>
                <w:lang w:eastAsia="en-US"/>
              </w:rPr>
              <w:t xml:space="preserve"> </w:t>
            </w:r>
            <w:r w:rsidRPr="002E74F7">
              <w:rPr>
                <w:rFonts w:ascii="Calibri" w:eastAsia="Calibri" w:hAnsi="Calibri" w:cs="Calibri"/>
                <w:i/>
                <w:iCs/>
                <w:color w:val="000000" w:themeColor="text1"/>
                <w:sz w:val="20"/>
                <w:szCs w:val="20"/>
                <w:lang w:eastAsia="en-US"/>
              </w:rPr>
              <w:t xml:space="preserve">if </w:t>
            </w:r>
            <w:r w:rsidR="00CE68A2" w:rsidRPr="002E74F7">
              <w:rPr>
                <w:rFonts w:ascii="Calibri" w:eastAsia="Calibri" w:hAnsi="Calibri" w:cs="Calibri"/>
                <w:i/>
                <w:iCs/>
                <w:color w:val="000000" w:themeColor="text1"/>
                <w:sz w:val="20"/>
                <w:szCs w:val="20"/>
                <w:lang w:eastAsia="en-US"/>
              </w:rPr>
              <w:t xml:space="preserve">Impossible or inappropriate to assess the patient for this.  Not applicable can be used if the patient was not on any medication or only topical medication and/or inhalers. </w:t>
            </w:r>
          </w:p>
          <w:p w14:paraId="38DC8642" w14:textId="48B1C0A0" w:rsidR="0048404B" w:rsidRPr="002E74F7" w:rsidRDefault="0048404B" w:rsidP="458723BF">
            <w:pPr>
              <w:pStyle w:val="Default"/>
              <w:rPr>
                <w:i/>
                <w:iCs/>
                <w:color w:val="000000" w:themeColor="text1"/>
                <w:sz w:val="20"/>
                <w:szCs w:val="20"/>
              </w:rPr>
            </w:pPr>
          </w:p>
          <w:p w14:paraId="7A87975D" w14:textId="3EC6CE0F" w:rsidR="00CE68A2" w:rsidRPr="002E74F7" w:rsidRDefault="00CE68A2" w:rsidP="458723BF">
            <w:pPr>
              <w:pStyle w:val="Default"/>
              <w:rPr>
                <w:i/>
                <w:iCs/>
                <w:color w:val="000000" w:themeColor="text1"/>
                <w:sz w:val="20"/>
                <w:szCs w:val="20"/>
              </w:rPr>
            </w:pPr>
          </w:p>
          <w:p w14:paraId="70D0AC08" w14:textId="77777777" w:rsidR="00CE68A2" w:rsidRPr="002E74F7" w:rsidRDefault="00CE68A2" w:rsidP="00CE68A2">
            <w:pPr>
              <w:pStyle w:val="Default"/>
              <w:rPr>
                <w:i/>
                <w:iCs/>
                <w:color w:val="000000" w:themeColor="text1"/>
                <w:sz w:val="20"/>
                <w:szCs w:val="20"/>
              </w:rPr>
            </w:pPr>
            <w:r w:rsidRPr="002E74F7">
              <w:rPr>
                <w:i/>
                <w:iCs/>
                <w:color w:val="000000" w:themeColor="text1"/>
                <w:sz w:val="20"/>
                <w:szCs w:val="20"/>
              </w:rPr>
              <w:t xml:space="preserve">The auditor is politely reminded that the term "medication review" may not always be present in the patients notes and that quite often this may be deemed to have taken place by the following: </w:t>
            </w:r>
          </w:p>
          <w:p w14:paraId="1064B302" w14:textId="5500432F" w:rsidR="00CE68A2" w:rsidRPr="002E74F7" w:rsidRDefault="00CE68A2" w:rsidP="00CE68A2">
            <w:pPr>
              <w:pStyle w:val="Default"/>
              <w:ind w:left="720"/>
              <w:rPr>
                <w:i/>
                <w:iCs/>
                <w:color w:val="000000" w:themeColor="text1"/>
                <w:sz w:val="20"/>
                <w:szCs w:val="20"/>
              </w:rPr>
            </w:pPr>
            <w:r w:rsidRPr="002E74F7">
              <w:rPr>
                <w:i/>
                <w:iCs/>
                <w:color w:val="000000" w:themeColor="text1"/>
                <w:sz w:val="20"/>
                <w:szCs w:val="20"/>
              </w:rPr>
              <w:t xml:space="preserve">(1) Discontinuation or reduction of a </w:t>
            </w:r>
            <w:r w:rsidR="00316A24" w:rsidRPr="002E74F7">
              <w:rPr>
                <w:i/>
                <w:iCs/>
                <w:color w:val="000000" w:themeColor="text1"/>
                <w:sz w:val="20"/>
                <w:szCs w:val="20"/>
              </w:rPr>
              <w:t xml:space="preserve">culprit </w:t>
            </w:r>
            <w:r w:rsidRPr="002E74F7">
              <w:rPr>
                <w:i/>
                <w:iCs/>
                <w:color w:val="000000" w:themeColor="text1"/>
                <w:sz w:val="20"/>
                <w:szCs w:val="20"/>
              </w:rPr>
              <w:t>drug- documented in the patients notes but often more obvious from the medication chart</w:t>
            </w:r>
          </w:p>
          <w:p w14:paraId="02341033" w14:textId="2BCE10F7" w:rsidR="00CE68A2" w:rsidRPr="00CE68A2" w:rsidRDefault="00CE68A2" w:rsidP="00CE68A2">
            <w:pPr>
              <w:pStyle w:val="Default"/>
              <w:ind w:left="720"/>
              <w:rPr>
                <w:i/>
                <w:iCs/>
                <w:color w:val="000000" w:themeColor="text1"/>
                <w:sz w:val="20"/>
                <w:szCs w:val="20"/>
              </w:rPr>
            </w:pPr>
            <w:r w:rsidRPr="002E74F7" w:rsidDel="00BC436D">
              <w:rPr>
                <w:i/>
                <w:iCs/>
                <w:color w:val="000000" w:themeColor="text1"/>
                <w:sz w:val="20"/>
                <w:szCs w:val="20"/>
              </w:rPr>
              <w:t xml:space="preserve"> </w:t>
            </w:r>
            <w:r w:rsidRPr="002E74F7">
              <w:rPr>
                <w:i/>
                <w:iCs/>
                <w:color w:val="000000" w:themeColor="text1"/>
                <w:sz w:val="20"/>
                <w:szCs w:val="20"/>
              </w:rPr>
              <w:t>(3) The patient’s first drug chart, taken from admission, should have a medicines review or reconciliation completed and will often be the most appropriate drugs chart to review for changes to the patient</w:t>
            </w:r>
            <w:r w:rsidR="002E74F7" w:rsidRPr="002E74F7">
              <w:rPr>
                <w:i/>
                <w:iCs/>
                <w:color w:val="000000" w:themeColor="text1"/>
                <w:sz w:val="20"/>
                <w:szCs w:val="20"/>
              </w:rPr>
              <w:t>’</w:t>
            </w:r>
            <w:r w:rsidRPr="002E74F7">
              <w:rPr>
                <w:i/>
                <w:iCs/>
                <w:color w:val="000000" w:themeColor="text1"/>
                <w:sz w:val="20"/>
                <w:szCs w:val="20"/>
              </w:rPr>
              <w:t>s medicines. Reduced/discontinued culprit drugs to score as ' Yes - Patient was assessed’ even if a medication review was not formally recorded.</w:t>
            </w:r>
            <w:r w:rsidRPr="00CE68A2">
              <w:rPr>
                <w:i/>
                <w:iCs/>
                <w:color w:val="000000" w:themeColor="text1"/>
                <w:sz w:val="20"/>
                <w:szCs w:val="20"/>
              </w:rPr>
              <w:t xml:space="preserve"> </w:t>
            </w:r>
          </w:p>
          <w:p w14:paraId="6BDBF847" w14:textId="77777777" w:rsidR="00CE68A2" w:rsidRPr="00CE68A2" w:rsidRDefault="00CE68A2" w:rsidP="458723BF">
            <w:pPr>
              <w:pStyle w:val="Default"/>
              <w:rPr>
                <w:i/>
                <w:iCs/>
                <w:color w:val="000000" w:themeColor="text1"/>
                <w:sz w:val="20"/>
                <w:szCs w:val="20"/>
              </w:rPr>
            </w:pPr>
          </w:p>
          <w:p w14:paraId="12EBB581" w14:textId="530FCB5F" w:rsidR="002D7BA8" w:rsidRPr="00E10197" w:rsidRDefault="002D7BA8" w:rsidP="458723BF">
            <w:pPr>
              <w:pStyle w:val="Default"/>
              <w:rPr>
                <w:i/>
                <w:iCs/>
                <w:color w:val="000000" w:themeColor="text1"/>
                <w:sz w:val="20"/>
                <w:szCs w:val="20"/>
              </w:rPr>
            </w:pPr>
          </w:p>
        </w:tc>
      </w:tr>
      <w:tr w:rsidR="00FC014A" w:rsidRPr="00E10197" w14:paraId="0A31B8FF" w14:textId="77777777" w:rsidTr="002E4886">
        <w:trPr>
          <w:trHeight w:val="702"/>
        </w:trPr>
        <w:tc>
          <w:tcPr>
            <w:tcW w:w="352" w:type="pct"/>
            <w:shd w:val="clear" w:color="auto" w:fill="EAF1DD" w:themeFill="accent3" w:themeFillTint="33"/>
          </w:tcPr>
          <w:p w14:paraId="3223C72A" w14:textId="42522F71" w:rsidR="00FC014A" w:rsidRPr="00E10197" w:rsidRDefault="00FC014A" w:rsidP="00657D6C">
            <w:pPr>
              <w:pStyle w:val="Default"/>
              <w:rPr>
                <w:rFonts w:asciiTheme="majorHAnsi" w:hAnsiTheme="majorHAnsi"/>
                <w:bCs/>
                <w:color w:val="000000" w:themeColor="text1"/>
                <w:sz w:val="22"/>
                <w:szCs w:val="22"/>
              </w:rPr>
            </w:pPr>
            <w:r>
              <w:rPr>
                <w:rFonts w:asciiTheme="majorHAnsi" w:hAnsiTheme="majorHAnsi"/>
                <w:bCs/>
                <w:color w:val="000000" w:themeColor="text1"/>
                <w:sz w:val="22"/>
                <w:szCs w:val="22"/>
              </w:rPr>
              <w:lastRenderedPageBreak/>
              <w:t>3.7</w:t>
            </w:r>
          </w:p>
        </w:tc>
        <w:tc>
          <w:tcPr>
            <w:tcW w:w="4648" w:type="pct"/>
            <w:gridSpan w:val="2"/>
            <w:shd w:val="clear" w:color="auto" w:fill="EAF1DD" w:themeFill="accent3" w:themeFillTint="33"/>
          </w:tcPr>
          <w:p w14:paraId="219C7498" w14:textId="230E6954" w:rsidR="00FC014A" w:rsidRPr="00CE68A2" w:rsidRDefault="00FC014A" w:rsidP="00657D6C">
            <w:pPr>
              <w:pStyle w:val="Default"/>
              <w:rPr>
                <w:rFonts w:asciiTheme="majorHAnsi" w:hAnsiTheme="majorHAnsi"/>
                <w:color w:val="000000" w:themeColor="text1"/>
                <w:sz w:val="22"/>
                <w:szCs w:val="22"/>
                <w:highlight w:val="yellow"/>
              </w:rPr>
            </w:pPr>
            <w:r w:rsidRPr="002E74F7">
              <w:rPr>
                <w:color w:val="000000" w:themeColor="text1"/>
              </w:rPr>
              <w:t xml:space="preserve">Did the patient have a delirium </w:t>
            </w:r>
            <w:r w:rsidR="00E724F2">
              <w:rPr>
                <w:color w:val="000000" w:themeColor="text1"/>
              </w:rPr>
              <w:t xml:space="preserve">assessment and corresponding </w:t>
            </w:r>
            <w:r w:rsidRPr="002E74F7">
              <w:rPr>
                <w:color w:val="000000" w:themeColor="text1"/>
              </w:rPr>
              <w:t>care plan</w:t>
            </w:r>
            <w:r w:rsidR="00E724F2">
              <w:rPr>
                <w:color w:val="000000" w:themeColor="text1"/>
              </w:rPr>
              <w:t xml:space="preserve"> (if</w:t>
            </w:r>
            <w:r w:rsidR="002A2CAF">
              <w:rPr>
                <w:color w:val="000000" w:themeColor="text1"/>
              </w:rPr>
              <w:t xml:space="preserve"> required</w:t>
            </w:r>
            <w:r w:rsidR="00E724F2">
              <w:rPr>
                <w:color w:val="000000" w:themeColor="text1"/>
              </w:rPr>
              <w:t>)</w:t>
            </w:r>
            <w:r w:rsidRPr="002E74F7">
              <w:rPr>
                <w:color w:val="000000" w:themeColor="text1"/>
              </w:rPr>
              <w:t xml:space="preserve"> </w:t>
            </w:r>
            <w:r w:rsidR="006001CF" w:rsidRPr="002E74F7">
              <w:rPr>
                <w:color w:val="000000" w:themeColor="text1"/>
              </w:rPr>
              <w:t>during the admission when</w:t>
            </w:r>
            <w:r w:rsidRPr="002E74F7">
              <w:rPr>
                <w:color w:val="000000" w:themeColor="text1"/>
              </w:rPr>
              <w:t xml:space="preserve"> the fall that caused the</w:t>
            </w:r>
            <w:r w:rsidR="006001CF" w:rsidRPr="002E74F7">
              <w:rPr>
                <w:color w:val="000000" w:themeColor="text1"/>
              </w:rPr>
              <w:t xml:space="preserve"> femoral</w:t>
            </w:r>
            <w:r w:rsidRPr="002E74F7">
              <w:rPr>
                <w:color w:val="000000" w:themeColor="text1"/>
              </w:rPr>
              <w:t xml:space="preserve"> fracture</w:t>
            </w:r>
            <w:r w:rsidR="006001CF" w:rsidRPr="002E74F7">
              <w:rPr>
                <w:color w:val="000000" w:themeColor="text1"/>
              </w:rPr>
              <w:t xml:space="preserve"> occurred</w:t>
            </w:r>
            <w:r w:rsidRPr="002E74F7">
              <w:rPr>
                <w:color w:val="000000" w:themeColor="text1"/>
              </w:rPr>
              <w:t>?</w:t>
            </w:r>
          </w:p>
        </w:tc>
      </w:tr>
      <w:tr w:rsidR="00FC014A" w:rsidRPr="00E10197" w14:paraId="6725F0A0" w14:textId="77777777" w:rsidTr="00BF064F">
        <w:trPr>
          <w:trHeight w:val="702"/>
        </w:trPr>
        <w:tc>
          <w:tcPr>
            <w:tcW w:w="352" w:type="pct"/>
            <w:shd w:val="clear" w:color="auto" w:fill="FFFFFF" w:themeFill="background1"/>
          </w:tcPr>
          <w:p w14:paraId="3092D6F2" w14:textId="77777777" w:rsidR="00FC014A" w:rsidRPr="00E10197" w:rsidRDefault="00FC014A" w:rsidP="00657D6C">
            <w:pPr>
              <w:pStyle w:val="Default"/>
              <w:rPr>
                <w:rFonts w:asciiTheme="majorHAnsi" w:hAnsiTheme="majorHAnsi"/>
                <w:bCs/>
                <w:color w:val="000000" w:themeColor="text1"/>
                <w:sz w:val="22"/>
                <w:szCs w:val="22"/>
              </w:rPr>
            </w:pPr>
          </w:p>
        </w:tc>
        <w:tc>
          <w:tcPr>
            <w:tcW w:w="1970" w:type="pct"/>
            <w:shd w:val="clear" w:color="auto" w:fill="FFFFFF" w:themeFill="background1"/>
          </w:tcPr>
          <w:p w14:paraId="5F77C689" w14:textId="28AC9038" w:rsidR="00FC014A" w:rsidRDefault="00FC014A" w:rsidP="00657D6C">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002E74F7">
              <w:rPr>
                <w:color w:val="000000" w:themeColor="text1"/>
              </w:rPr>
              <w:t>Yes: d</w:t>
            </w:r>
            <w:r w:rsidRPr="00E10197">
              <w:rPr>
                <w:color w:val="000000" w:themeColor="text1"/>
              </w:rPr>
              <w:t>elirium identified - care plan documented</w:t>
            </w:r>
          </w:p>
          <w:p w14:paraId="7F258A35" w14:textId="0FC6F6A6" w:rsidR="002A2CAF" w:rsidRDefault="002A2CAF" w:rsidP="00657D6C">
            <w:pPr>
              <w:pStyle w:val="Default"/>
              <w:rPr>
                <w:color w:val="000000" w:themeColor="text1"/>
              </w:rPr>
            </w:pPr>
            <w:r>
              <w:rPr>
                <w:rFonts w:ascii="Wingdings 2" w:eastAsia="Wingdings 2" w:hAnsi="Wingdings 2" w:cs="Wingdings 2"/>
                <w:color w:val="000000" w:themeColor="text1"/>
              </w:rPr>
              <w:t></w:t>
            </w:r>
            <w:r>
              <w:rPr>
                <w:color w:val="000000" w:themeColor="text1"/>
              </w:rPr>
              <w:t>Yes</w:t>
            </w:r>
            <w:r w:rsidRPr="002E74F7">
              <w:rPr>
                <w:color w:val="000000" w:themeColor="text1"/>
              </w:rPr>
              <w:t>: Not delirious on formal assessment</w:t>
            </w:r>
          </w:p>
          <w:p w14:paraId="57184EC1" w14:textId="77777777" w:rsidR="002E74F7" w:rsidRDefault="002E74F7" w:rsidP="002E74F7">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No: d</w:t>
            </w:r>
            <w:r w:rsidRPr="00E10197">
              <w:rPr>
                <w:color w:val="000000" w:themeColor="text1"/>
              </w:rPr>
              <w:t>elirium identified - but no care plan documented</w:t>
            </w:r>
          </w:p>
          <w:p w14:paraId="1108541C" w14:textId="2B627EAC" w:rsidR="00FC014A" w:rsidRDefault="002E74F7" w:rsidP="00657D6C">
            <w:pPr>
              <w:pStyle w:val="Default"/>
              <w:rPr>
                <w:color w:val="000000" w:themeColor="text1"/>
              </w:rPr>
            </w:pPr>
            <w:r>
              <w:rPr>
                <w:rFonts w:ascii="Wingdings 2" w:eastAsia="Wingdings 2" w:hAnsi="Wingdings 2" w:cs="Wingdings 2"/>
                <w:color w:val="000000" w:themeColor="text1"/>
              </w:rPr>
              <w:t></w:t>
            </w:r>
            <w:r>
              <w:rPr>
                <w:color w:val="000000" w:themeColor="text1"/>
              </w:rPr>
              <w:t xml:space="preserve">No: </w:t>
            </w:r>
            <w:r w:rsidR="00FC014A">
              <w:rPr>
                <w:color w:val="000000" w:themeColor="text1"/>
              </w:rPr>
              <w:t>No assessment for delirium</w:t>
            </w:r>
          </w:p>
          <w:p w14:paraId="078F5D97" w14:textId="44C1E748" w:rsidR="00FC014A" w:rsidRPr="00E10197" w:rsidRDefault="00FC014A" w:rsidP="00657D6C">
            <w:pPr>
              <w:pStyle w:val="Default"/>
              <w:rPr>
                <w:rFonts w:asciiTheme="majorHAnsi" w:hAnsiTheme="majorHAnsi"/>
                <w:color w:val="000000" w:themeColor="text1"/>
                <w:sz w:val="22"/>
                <w:szCs w:val="22"/>
              </w:rPr>
            </w:pPr>
            <w:r w:rsidRPr="00E10197">
              <w:rPr>
                <w:b/>
                <w:bCs/>
                <w:color w:val="000000" w:themeColor="text1"/>
              </w:rPr>
              <w:br/>
            </w:r>
          </w:p>
        </w:tc>
        <w:tc>
          <w:tcPr>
            <w:tcW w:w="2678" w:type="pct"/>
            <w:shd w:val="clear" w:color="auto" w:fill="FFFFFF" w:themeFill="background1"/>
          </w:tcPr>
          <w:p w14:paraId="22060BCD" w14:textId="77777777" w:rsidR="00FC014A" w:rsidRDefault="00FC014A" w:rsidP="00657D6C">
            <w:pPr>
              <w:pStyle w:val="Default"/>
              <w:rPr>
                <w:i/>
                <w:iCs/>
                <w:color w:val="000000" w:themeColor="text1"/>
                <w:sz w:val="20"/>
                <w:szCs w:val="20"/>
              </w:rPr>
            </w:pPr>
            <w:r w:rsidRPr="00E10197">
              <w:rPr>
                <w:i/>
                <w:iCs/>
                <w:color w:val="000000" w:themeColor="text1"/>
                <w:sz w:val="20"/>
                <w:szCs w:val="20"/>
              </w:rPr>
              <w:t>A delirium care plan includes a standardised assessment for the presence of delirium. If delirium is present, there should be a management plan in place which may consist of generic measures known to reduce delirium intensity and/or specific interventions tailored to assessment findings. This can be in the form of a specific care plan or detailed in the clinical notes.</w:t>
            </w:r>
          </w:p>
          <w:p w14:paraId="5CFF75D0" w14:textId="77777777" w:rsidR="00FC014A" w:rsidRDefault="00FC014A" w:rsidP="00657D6C">
            <w:pPr>
              <w:pStyle w:val="Default"/>
              <w:rPr>
                <w:i/>
                <w:color w:val="000000" w:themeColor="text1"/>
                <w:sz w:val="20"/>
                <w:szCs w:val="20"/>
              </w:rPr>
            </w:pPr>
          </w:p>
          <w:p w14:paraId="4F578B32" w14:textId="77777777" w:rsidR="00FC014A" w:rsidRPr="00E10197" w:rsidRDefault="00FC014A" w:rsidP="00657D6C">
            <w:pPr>
              <w:pStyle w:val="Default"/>
              <w:rPr>
                <w:rFonts w:asciiTheme="majorHAnsi" w:hAnsiTheme="majorHAnsi"/>
                <w:color w:val="000000" w:themeColor="text1"/>
                <w:sz w:val="22"/>
                <w:szCs w:val="22"/>
              </w:rPr>
            </w:pPr>
            <w:r w:rsidRPr="458723BF">
              <w:rPr>
                <w:i/>
                <w:iCs/>
                <w:color w:val="000000" w:themeColor="text1"/>
                <w:sz w:val="20"/>
                <w:szCs w:val="20"/>
              </w:rPr>
              <w:t xml:space="preserve">If a patient develops a new onset confusion, assessment for delirium and initiation of a care plan should begin without delay. Therefore if there is evidence the patient has developed a new confusion before the fall that caused the fracture, but this was not identified on formal delirium assessment, answer not documented. </w:t>
            </w:r>
          </w:p>
          <w:p w14:paraId="1B3A97C0" w14:textId="1FF9CACA" w:rsidR="00FC014A" w:rsidRPr="00E10197" w:rsidRDefault="00FC014A" w:rsidP="00657D6C">
            <w:pPr>
              <w:pStyle w:val="Default"/>
              <w:rPr>
                <w:i/>
                <w:iCs/>
                <w:color w:val="000000" w:themeColor="text1"/>
                <w:sz w:val="20"/>
                <w:szCs w:val="20"/>
              </w:rPr>
            </w:pPr>
          </w:p>
        </w:tc>
      </w:tr>
      <w:tr w:rsidR="00BF064F" w:rsidRPr="00E10197" w14:paraId="289CD59A" w14:textId="77777777" w:rsidTr="002E4886">
        <w:trPr>
          <w:trHeight w:val="702"/>
        </w:trPr>
        <w:tc>
          <w:tcPr>
            <w:tcW w:w="352" w:type="pct"/>
            <w:shd w:val="clear" w:color="auto" w:fill="EAF1DD" w:themeFill="accent3" w:themeFillTint="33"/>
          </w:tcPr>
          <w:p w14:paraId="0FB71E98" w14:textId="5044D29F" w:rsidR="00BF064F" w:rsidRPr="00E10197" w:rsidRDefault="00BF064F" w:rsidP="00657D6C">
            <w:pPr>
              <w:pStyle w:val="Default"/>
              <w:rPr>
                <w:rFonts w:asciiTheme="majorHAnsi" w:hAnsiTheme="majorHAnsi"/>
                <w:bCs/>
                <w:color w:val="000000" w:themeColor="text1"/>
                <w:sz w:val="22"/>
                <w:szCs w:val="22"/>
              </w:rPr>
            </w:pPr>
            <w:r>
              <w:rPr>
                <w:rFonts w:asciiTheme="majorHAnsi" w:hAnsiTheme="majorHAnsi"/>
                <w:bCs/>
                <w:color w:val="000000" w:themeColor="text1"/>
                <w:sz w:val="22"/>
                <w:szCs w:val="22"/>
              </w:rPr>
              <w:t>3.8</w:t>
            </w:r>
          </w:p>
        </w:tc>
        <w:tc>
          <w:tcPr>
            <w:tcW w:w="4648" w:type="pct"/>
            <w:gridSpan w:val="2"/>
            <w:shd w:val="clear" w:color="auto" w:fill="EAF1DD" w:themeFill="accent3" w:themeFillTint="33"/>
          </w:tcPr>
          <w:p w14:paraId="7F1D784B" w14:textId="0527989C" w:rsidR="00BF064F" w:rsidRPr="00E10197" w:rsidRDefault="00BF064F" w:rsidP="00657D6C">
            <w:pPr>
              <w:pStyle w:val="Default"/>
              <w:rPr>
                <w:rFonts w:asciiTheme="majorHAnsi" w:hAnsiTheme="majorHAnsi"/>
                <w:color w:val="000000" w:themeColor="text1"/>
                <w:sz w:val="22"/>
                <w:szCs w:val="22"/>
              </w:rPr>
            </w:pPr>
            <w:r>
              <w:rPr>
                <w:color w:val="000000" w:themeColor="text1"/>
              </w:rPr>
              <w:t xml:space="preserve">Did the patient have a mobility </w:t>
            </w:r>
            <w:r w:rsidR="00EC74B7">
              <w:rPr>
                <w:color w:val="000000" w:themeColor="text1"/>
              </w:rPr>
              <w:t>assessment</w:t>
            </w:r>
            <w:r>
              <w:rPr>
                <w:color w:val="000000" w:themeColor="text1"/>
              </w:rPr>
              <w:t xml:space="preserve"> </w:t>
            </w:r>
            <w:r w:rsidR="002A2CAF">
              <w:rPr>
                <w:color w:val="000000" w:themeColor="text1"/>
              </w:rPr>
              <w:t xml:space="preserve">and corresponding mobility plan (if required) </w:t>
            </w:r>
            <w:r>
              <w:rPr>
                <w:color w:val="000000" w:themeColor="text1"/>
              </w:rPr>
              <w:t xml:space="preserve">during the admission </w:t>
            </w:r>
            <w:r w:rsidRPr="006001CF">
              <w:rPr>
                <w:color w:val="000000" w:themeColor="text1"/>
              </w:rPr>
              <w:t>when</w:t>
            </w:r>
            <w:r w:rsidRPr="00AB371B">
              <w:rPr>
                <w:color w:val="000000" w:themeColor="text1"/>
              </w:rPr>
              <w:t xml:space="preserve"> the fall</w:t>
            </w:r>
            <w:r w:rsidRPr="006001CF">
              <w:rPr>
                <w:color w:val="000000" w:themeColor="text1"/>
              </w:rPr>
              <w:t xml:space="preserve"> that</w:t>
            </w:r>
            <w:r w:rsidRPr="00E10197">
              <w:rPr>
                <w:color w:val="000000" w:themeColor="text1"/>
              </w:rPr>
              <w:t xml:space="preserve"> caused the</w:t>
            </w:r>
            <w:r>
              <w:rPr>
                <w:color w:val="000000" w:themeColor="text1"/>
              </w:rPr>
              <w:t xml:space="preserve"> femoral</w:t>
            </w:r>
            <w:r w:rsidRPr="00E10197">
              <w:rPr>
                <w:color w:val="000000" w:themeColor="text1"/>
              </w:rPr>
              <w:t xml:space="preserve"> fracture</w:t>
            </w:r>
            <w:r>
              <w:rPr>
                <w:color w:val="000000" w:themeColor="text1"/>
              </w:rPr>
              <w:t xml:space="preserve"> occurred</w:t>
            </w:r>
            <w:r w:rsidRPr="00E10197">
              <w:rPr>
                <w:color w:val="000000" w:themeColor="text1"/>
              </w:rPr>
              <w:t>?</w:t>
            </w:r>
          </w:p>
        </w:tc>
      </w:tr>
      <w:tr w:rsidR="00BF064F" w:rsidRPr="00E10197" w14:paraId="712339AC" w14:textId="77777777" w:rsidTr="002E4886">
        <w:trPr>
          <w:trHeight w:val="702"/>
        </w:trPr>
        <w:tc>
          <w:tcPr>
            <w:tcW w:w="352" w:type="pct"/>
            <w:shd w:val="clear" w:color="auto" w:fill="FFFFFF" w:themeFill="background1"/>
          </w:tcPr>
          <w:p w14:paraId="23BB2E44" w14:textId="77777777" w:rsidR="00BF064F" w:rsidRPr="00E10197" w:rsidRDefault="00BF064F" w:rsidP="00657D6C">
            <w:pPr>
              <w:pStyle w:val="Default"/>
              <w:rPr>
                <w:rFonts w:asciiTheme="majorHAnsi" w:hAnsiTheme="majorHAnsi"/>
                <w:bCs/>
                <w:color w:val="000000" w:themeColor="text1"/>
                <w:sz w:val="22"/>
                <w:szCs w:val="22"/>
              </w:rPr>
            </w:pPr>
          </w:p>
        </w:tc>
        <w:tc>
          <w:tcPr>
            <w:tcW w:w="1970" w:type="pct"/>
            <w:shd w:val="clear" w:color="auto" w:fill="FFFFFF" w:themeFill="background1"/>
          </w:tcPr>
          <w:p w14:paraId="17948966" w14:textId="24B4015A" w:rsidR="0061791B" w:rsidRDefault="0061791B" w:rsidP="00657D6C">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Pr="00E10197">
              <w:rPr>
                <w:color w:val="000000" w:themeColor="text1"/>
              </w:rPr>
              <w:t>Yes</w:t>
            </w:r>
            <w:r w:rsidR="002E74F7">
              <w:rPr>
                <w:color w:val="000000" w:themeColor="text1"/>
              </w:rPr>
              <w:t>:</w:t>
            </w:r>
            <w:r>
              <w:rPr>
                <w:color w:val="000000" w:themeColor="text1"/>
              </w:rPr>
              <w:t xml:space="preserve"> mobility impairment identified</w:t>
            </w:r>
            <w:r w:rsidR="002E74F7">
              <w:rPr>
                <w:color w:val="000000" w:themeColor="text1"/>
              </w:rPr>
              <w:t xml:space="preserve"> - </w:t>
            </w:r>
            <w:r>
              <w:rPr>
                <w:color w:val="000000" w:themeColor="text1"/>
              </w:rPr>
              <w:t>mobility plan documented</w:t>
            </w:r>
          </w:p>
          <w:p w14:paraId="513DA3CE" w14:textId="77777777" w:rsidR="002A2CAF" w:rsidRDefault="002A2CAF" w:rsidP="002A2CAF">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Yes: no mobility impairment identified</w:t>
            </w:r>
          </w:p>
          <w:p w14:paraId="28A4B197" w14:textId="77777777" w:rsidR="002A2CAF" w:rsidRPr="002E4886" w:rsidRDefault="002A2CAF" w:rsidP="00657D6C">
            <w:pPr>
              <w:pStyle w:val="Default"/>
              <w:rPr>
                <w:color w:val="000000" w:themeColor="text1"/>
              </w:rPr>
            </w:pPr>
          </w:p>
          <w:p w14:paraId="5EEABED1" w14:textId="7CD0C5C3" w:rsidR="00BF064F" w:rsidRDefault="00BF064F" w:rsidP="00657D6C">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002A2CAF">
              <w:rPr>
                <w:color w:val="000000" w:themeColor="text1"/>
              </w:rPr>
              <w:t>No</w:t>
            </w:r>
            <w:r w:rsidR="002E74F7">
              <w:rPr>
                <w:color w:val="000000" w:themeColor="text1"/>
              </w:rPr>
              <w:t xml:space="preserve">: </w:t>
            </w:r>
            <w:r w:rsidR="00EC74B7">
              <w:rPr>
                <w:color w:val="000000" w:themeColor="text1"/>
              </w:rPr>
              <w:t xml:space="preserve">mobility impairment identified but no </w:t>
            </w:r>
            <w:r w:rsidR="0061791B">
              <w:rPr>
                <w:color w:val="000000" w:themeColor="text1"/>
              </w:rPr>
              <w:t>mobility</w:t>
            </w:r>
            <w:r w:rsidR="00EC74B7">
              <w:rPr>
                <w:color w:val="000000" w:themeColor="text1"/>
              </w:rPr>
              <w:t xml:space="preserve"> plan documented</w:t>
            </w:r>
          </w:p>
          <w:p w14:paraId="22ADD587" w14:textId="6749FC42" w:rsidR="00EC74B7" w:rsidRPr="002E4886" w:rsidRDefault="00EC74B7" w:rsidP="00EC74B7">
            <w:pPr>
              <w:pStyle w:val="Default"/>
              <w:rPr>
                <w:rFonts w:asciiTheme="majorHAnsi" w:hAnsiTheme="majorHAnsi" w:cstheme="majorHAnsi"/>
                <w:color w:val="000000" w:themeColor="text1"/>
              </w:rPr>
            </w:pPr>
            <w:r>
              <w:rPr>
                <w:rFonts w:ascii="Wingdings 2" w:eastAsia="Wingdings 2" w:hAnsi="Wingdings 2" w:cs="Wingdings 2"/>
                <w:color w:val="000000" w:themeColor="text1"/>
              </w:rPr>
              <w:t></w:t>
            </w:r>
            <w:r>
              <w:rPr>
                <w:rFonts w:asciiTheme="majorHAnsi" w:eastAsia="Wingdings 2" w:hAnsiTheme="majorHAnsi" w:cstheme="majorHAnsi"/>
                <w:color w:val="000000" w:themeColor="text1"/>
              </w:rPr>
              <w:t xml:space="preserve"> No</w:t>
            </w:r>
            <w:r w:rsidR="002E74F7">
              <w:rPr>
                <w:rFonts w:asciiTheme="majorHAnsi" w:eastAsia="Wingdings 2" w:hAnsiTheme="majorHAnsi" w:cstheme="majorHAnsi"/>
                <w:color w:val="000000" w:themeColor="text1"/>
              </w:rPr>
              <w:t xml:space="preserve">: </w:t>
            </w:r>
            <w:r w:rsidR="0061791B">
              <w:rPr>
                <w:rFonts w:asciiTheme="majorHAnsi" w:eastAsia="Wingdings 2" w:hAnsiTheme="majorHAnsi" w:cstheme="majorHAnsi"/>
                <w:color w:val="000000" w:themeColor="text1"/>
              </w:rPr>
              <w:t>no assessment of mobility</w:t>
            </w:r>
          </w:p>
        </w:tc>
        <w:tc>
          <w:tcPr>
            <w:tcW w:w="2678" w:type="pct"/>
            <w:shd w:val="clear" w:color="auto" w:fill="FFFFFF" w:themeFill="background1"/>
          </w:tcPr>
          <w:p w14:paraId="15479AF9" w14:textId="144D7564" w:rsidR="00EC74B7" w:rsidRPr="002E4886" w:rsidRDefault="0061791B" w:rsidP="00BF064F">
            <w:pPr>
              <w:rPr>
                <w:rFonts w:asciiTheme="majorHAnsi" w:hAnsiTheme="majorHAnsi" w:cstheme="majorHAnsi"/>
              </w:rPr>
            </w:pPr>
            <w:r w:rsidRPr="002E4886">
              <w:rPr>
                <w:rFonts w:asciiTheme="majorHAnsi" w:hAnsiTheme="majorHAnsi" w:cstheme="majorHAnsi"/>
              </w:rPr>
              <w:lastRenderedPageBreak/>
              <w:t xml:space="preserve">Mobility impairment is indicated by difficulty with transfers, walking </w:t>
            </w:r>
            <w:r>
              <w:rPr>
                <w:rFonts w:asciiTheme="majorHAnsi" w:hAnsiTheme="majorHAnsi" w:cstheme="majorHAnsi"/>
              </w:rPr>
              <w:t>and/</w:t>
            </w:r>
            <w:r w:rsidRPr="002E4886">
              <w:rPr>
                <w:rFonts w:asciiTheme="majorHAnsi" w:hAnsiTheme="majorHAnsi" w:cstheme="majorHAnsi"/>
              </w:rPr>
              <w:t xml:space="preserve">or balance. This may present as unsteadiness, the need for </w:t>
            </w:r>
            <w:r w:rsidRPr="002E4886">
              <w:rPr>
                <w:rFonts w:asciiTheme="majorHAnsi" w:hAnsiTheme="majorHAnsi" w:cstheme="majorHAnsi"/>
              </w:rPr>
              <w:lastRenderedPageBreak/>
              <w:t>supervision or aids and/or inability to perform mobility tasks independently.</w:t>
            </w:r>
          </w:p>
          <w:p w14:paraId="1529A804" w14:textId="07D86FD9" w:rsidR="00BF064F" w:rsidRPr="002E4886" w:rsidRDefault="00BF064F" w:rsidP="00BF064F">
            <w:pPr>
              <w:rPr>
                <w:rFonts w:asciiTheme="majorHAnsi" w:hAnsiTheme="majorHAnsi" w:cstheme="majorHAnsi"/>
              </w:rPr>
            </w:pPr>
            <w:r w:rsidRPr="002E4886">
              <w:rPr>
                <w:rFonts w:asciiTheme="majorHAnsi" w:hAnsiTheme="majorHAnsi" w:cstheme="majorHAnsi"/>
              </w:rPr>
              <w:t>A mobility plan should provide information about the optimal supervision, correct walking aid provision, rehabilitation plans, adjustment of bed/chair heights, appropriate use of bed rails, correct provision of aids for toileting.</w:t>
            </w:r>
          </w:p>
          <w:p w14:paraId="26ED1AA0" w14:textId="2EBD12C1" w:rsidR="00BF064F" w:rsidRPr="00E10197" w:rsidRDefault="00BF064F" w:rsidP="00657D6C">
            <w:pPr>
              <w:pStyle w:val="Default"/>
              <w:rPr>
                <w:i/>
                <w:iCs/>
                <w:color w:val="000000" w:themeColor="text1"/>
                <w:sz w:val="20"/>
                <w:szCs w:val="20"/>
              </w:rPr>
            </w:pPr>
          </w:p>
        </w:tc>
      </w:tr>
      <w:tr w:rsidR="00BF064F" w:rsidRPr="00E10197" w14:paraId="3C3DEFFD" w14:textId="77777777" w:rsidTr="002E4886">
        <w:trPr>
          <w:trHeight w:val="702"/>
        </w:trPr>
        <w:tc>
          <w:tcPr>
            <w:tcW w:w="352" w:type="pct"/>
            <w:shd w:val="clear" w:color="auto" w:fill="EAF1DD" w:themeFill="accent3" w:themeFillTint="33"/>
          </w:tcPr>
          <w:p w14:paraId="6F687B9C" w14:textId="111E2B25" w:rsidR="00BF064F" w:rsidRPr="00E10197" w:rsidRDefault="0061791B" w:rsidP="00657D6C">
            <w:pPr>
              <w:pStyle w:val="Default"/>
              <w:rPr>
                <w:rFonts w:asciiTheme="majorHAnsi" w:hAnsiTheme="majorHAnsi"/>
                <w:bCs/>
                <w:color w:val="000000" w:themeColor="text1"/>
                <w:sz w:val="22"/>
                <w:szCs w:val="22"/>
              </w:rPr>
            </w:pPr>
            <w:r>
              <w:rPr>
                <w:rFonts w:asciiTheme="majorHAnsi" w:hAnsiTheme="majorHAnsi"/>
                <w:bCs/>
                <w:color w:val="000000" w:themeColor="text1"/>
                <w:sz w:val="22"/>
                <w:szCs w:val="22"/>
              </w:rPr>
              <w:lastRenderedPageBreak/>
              <w:t>3.9</w:t>
            </w:r>
          </w:p>
        </w:tc>
        <w:tc>
          <w:tcPr>
            <w:tcW w:w="4648" w:type="pct"/>
            <w:gridSpan w:val="2"/>
            <w:shd w:val="clear" w:color="auto" w:fill="EAF1DD" w:themeFill="accent3" w:themeFillTint="33"/>
          </w:tcPr>
          <w:p w14:paraId="165B00E4" w14:textId="6659AD7D" w:rsidR="00BF064F" w:rsidRPr="00E10197" w:rsidRDefault="00BF064F" w:rsidP="00657D6C">
            <w:pPr>
              <w:pStyle w:val="Default"/>
              <w:rPr>
                <w:rFonts w:asciiTheme="majorHAnsi" w:hAnsiTheme="majorHAnsi"/>
                <w:color w:val="000000" w:themeColor="text1"/>
                <w:sz w:val="22"/>
                <w:szCs w:val="22"/>
              </w:rPr>
            </w:pPr>
            <w:r w:rsidRPr="00E10197">
              <w:rPr>
                <w:color w:val="000000" w:themeColor="text1"/>
              </w:rPr>
              <w:t>Was there evidence that the patient had a</w:t>
            </w:r>
            <w:r w:rsidR="002A2CAF">
              <w:rPr>
                <w:color w:val="000000" w:themeColor="text1"/>
              </w:rPr>
              <w:t xml:space="preserve">n assessment of continence and corresponding </w:t>
            </w:r>
            <w:r w:rsidRPr="00E10197">
              <w:rPr>
                <w:color w:val="000000" w:themeColor="text1"/>
              </w:rPr>
              <w:t xml:space="preserve">continence care plan </w:t>
            </w:r>
            <w:r w:rsidR="002A2CAF">
              <w:rPr>
                <w:color w:val="000000" w:themeColor="text1"/>
              </w:rPr>
              <w:t xml:space="preserve">(if required) </w:t>
            </w:r>
            <w:r w:rsidR="00EC74B7">
              <w:rPr>
                <w:color w:val="000000" w:themeColor="text1"/>
              </w:rPr>
              <w:t xml:space="preserve">during the admission </w:t>
            </w:r>
            <w:r w:rsidR="00EC74B7" w:rsidRPr="006001CF">
              <w:rPr>
                <w:color w:val="000000" w:themeColor="text1"/>
              </w:rPr>
              <w:t>when</w:t>
            </w:r>
            <w:r w:rsidR="00EC74B7" w:rsidRPr="00AB371B">
              <w:rPr>
                <w:color w:val="000000" w:themeColor="text1"/>
              </w:rPr>
              <w:t xml:space="preserve"> the fall</w:t>
            </w:r>
            <w:r w:rsidR="00EC74B7" w:rsidRPr="006001CF">
              <w:rPr>
                <w:color w:val="000000" w:themeColor="text1"/>
              </w:rPr>
              <w:t xml:space="preserve"> that</w:t>
            </w:r>
            <w:r w:rsidR="00EC74B7" w:rsidRPr="00E10197">
              <w:rPr>
                <w:color w:val="000000" w:themeColor="text1"/>
              </w:rPr>
              <w:t xml:space="preserve"> caused the</w:t>
            </w:r>
            <w:r w:rsidR="00EC74B7">
              <w:rPr>
                <w:color w:val="000000" w:themeColor="text1"/>
              </w:rPr>
              <w:t xml:space="preserve"> femoral</w:t>
            </w:r>
            <w:r w:rsidR="00EC74B7" w:rsidRPr="00E10197">
              <w:rPr>
                <w:color w:val="000000" w:themeColor="text1"/>
              </w:rPr>
              <w:t xml:space="preserve"> fracture</w:t>
            </w:r>
            <w:r w:rsidR="00EC74B7">
              <w:rPr>
                <w:color w:val="000000" w:themeColor="text1"/>
              </w:rPr>
              <w:t xml:space="preserve"> occurred</w:t>
            </w:r>
            <w:r w:rsidR="00EC74B7" w:rsidRPr="00E10197">
              <w:rPr>
                <w:color w:val="000000" w:themeColor="text1"/>
              </w:rPr>
              <w:t>?</w:t>
            </w:r>
          </w:p>
        </w:tc>
      </w:tr>
      <w:tr w:rsidR="00BF064F" w:rsidRPr="00E10197" w14:paraId="08CCB0F6" w14:textId="77777777" w:rsidTr="002E4886">
        <w:trPr>
          <w:trHeight w:val="702"/>
        </w:trPr>
        <w:tc>
          <w:tcPr>
            <w:tcW w:w="352" w:type="pct"/>
            <w:shd w:val="clear" w:color="auto" w:fill="FFFFFF" w:themeFill="background1"/>
          </w:tcPr>
          <w:p w14:paraId="2F2C897D" w14:textId="77777777" w:rsidR="00BF064F" w:rsidRPr="00E10197" w:rsidRDefault="00BF064F" w:rsidP="00657D6C">
            <w:pPr>
              <w:pStyle w:val="Default"/>
              <w:rPr>
                <w:rFonts w:asciiTheme="majorHAnsi" w:hAnsiTheme="majorHAnsi"/>
                <w:bCs/>
                <w:color w:val="000000" w:themeColor="text1"/>
                <w:sz w:val="22"/>
                <w:szCs w:val="22"/>
              </w:rPr>
            </w:pPr>
          </w:p>
        </w:tc>
        <w:tc>
          <w:tcPr>
            <w:tcW w:w="1970" w:type="pct"/>
            <w:shd w:val="clear" w:color="auto" w:fill="FFFFFF" w:themeFill="background1"/>
          </w:tcPr>
          <w:p w14:paraId="2D2D3855" w14:textId="03FD8F15" w:rsidR="00B61CA7" w:rsidRDefault="00B61CA7" w:rsidP="00657D6C">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Yes: </w:t>
            </w:r>
            <w:r w:rsidRPr="00E10197">
              <w:rPr>
                <w:color w:val="000000" w:themeColor="text1"/>
              </w:rPr>
              <w:t>Continence</w:t>
            </w:r>
            <w:r>
              <w:rPr>
                <w:color w:val="000000" w:themeColor="text1"/>
              </w:rPr>
              <w:t xml:space="preserve"> problems identified - </w:t>
            </w:r>
            <w:r w:rsidRPr="00E10197">
              <w:rPr>
                <w:color w:val="000000" w:themeColor="text1"/>
              </w:rPr>
              <w:t xml:space="preserve">care plan </w:t>
            </w:r>
            <w:r>
              <w:rPr>
                <w:color w:val="000000" w:themeColor="text1"/>
              </w:rPr>
              <w:t>documented</w:t>
            </w:r>
          </w:p>
          <w:p w14:paraId="3166BD6B" w14:textId="08DADBB2" w:rsidR="002A2CAF" w:rsidRPr="00B61CA7" w:rsidRDefault="002A2CAF" w:rsidP="00657D6C">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Pr>
                <w:color w:val="000000" w:themeColor="text1"/>
              </w:rPr>
              <w:t>Yes</w:t>
            </w:r>
            <w:r>
              <w:rPr>
                <w:color w:val="000000" w:themeColor="text1"/>
              </w:rPr>
              <w:t>: no problems with continence identified</w:t>
            </w:r>
          </w:p>
          <w:p w14:paraId="5AA34C50" w14:textId="4F259A69" w:rsidR="00BF064F" w:rsidRDefault="00BF064F" w:rsidP="00657D6C">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00B61CA7">
              <w:rPr>
                <w:color w:val="000000" w:themeColor="text1"/>
              </w:rPr>
              <w:t>No</w:t>
            </w:r>
            <w:r w:rsidR="002E74F7">
              <w:rPr>
                <w:color w:val="000000" w:themeColor="text1"/>
              </w:rPr>
              <w:t xml:space="preserve">: </w:t>
            </w:r>
            <w:r w:rsidR="00B61CA7">
              <w:rPr>
                <w:color w:val="000000" w:themeColor="text1"/>
              </w:rPr>
              <w:t xml:space="preserve">continence problems identified, </w:t>
            </w:r>
            <w:r w:rsidR="002A2CAF">
              <w:rPr>
                <w:color w:val="000000" w:themeColor="text1"/>
              </w:rPr>
              <w:t xml:space="preserve">but </w:t>
            </w:r>
            <w:r w:rsidR="00B61CA7">
              <w:rPr>
                <w:color w:val="000000" w:themeColor="text1"/>
              </w:rPr>
              <w:t>no care plan</w:t>
            </w:r>
            <w:r w:rsidR="002A2CAF">
              <w:rPr>
                <w:color w:val="000000" w:themeColor="text1"/>
              </w:rPr>
              <w:t xml:space="preserve"> documented</w:t>
            </w:r>
          </w:p>
          <w:p w14:paraId="70A19731" w14:textId="4D3E4CA4" w:rsidR="002A2CAF" w:rsidRDefault="002A2CAF" w:rsidP="00657D6C">
            <w:pPr>
              <w:pStyle w:val="Default"/>
              <w:rPr>
                <w:color w:val="000000" w:themeColor="text1"/>
              </w:rPr>
            </w:pPr>
            <w:r>
              <w:rPr>
                <w:rFonts w:ascii="Wingdings 2" w:eastAsia="Wingdings 2" w:hAnsi="Wingdings 2" w:cs="Wingdings 2"/>
                <w:color w:val="000000" w:themeColor="text1"/>
              </w:rPr>
              <w:t></w:t>
            </w:r>
            <w:r>
              <w:rPr>
                <w:rFonts w:asciiTheme="majorHAnsi" w:eastAsia="Wingdings 2" w:hAnsiTheme="majorHAnsi" w:cstheme="majorHAnsi"/>
                <w:color w:val="000000" w:themeColor="text1"/>
              </w:rPr>
              <w:t xml:space="preserve"> No: no assessment of</w:t>
            </w:r>
            <w:r>
              <w:rPr>
                <w:rFonts w:asciiTheme="majorHAnsi" w:eastAsia="Wingdings 2" w:hAnsiTheme="majorHAnsi" w:cstheme="majorHAnsi"/>
                <w:color w:val="000000" w:themeColor="text1"/>
              </w:rPr>
              <w:t xml:space="preserve"> continence </w:t>
            </w:r>
            <w:bookmarkStart w:id="3" w:name="_GoBack"/>
            <w:bookmarkEnd w:id="3"/>
          </w:p>
          <w:p w14:paraId="372DB923" w14:textId="09EB851A" w:rsidR="00BF064F" w:rsidRPr="00E10197" w:rsidRDefault="00BF064F" w:rsidP="00B61CA7">
            <w:pPr>
              <w:pStyle w:val="Default"/>
              <w:rPr>
                <w:color w:val="000000" w:themeColor="text1"/>
              </w:rPr>
            </w:pPr>
          </w:p>
        </w:tc>
        <w:tc>
          <w:tcPr>
            <w:tcW w:w="2678" w:type="pct"/>
            <w:shd w:val="clear" w:color="auto" w:fill="FFFFFF" w:themeFill="background1"/>
          </w:tcPr>
          <w:p w14:paraId="70244250" w14:textId="77777777" w:rsidR="00BF064F" w:rsidRPr="00E10197" w:rsidRDefault="00BF064F" w:rsidP="00657D6C">
            <w:pPr>
              <w:pStyle w:val="Default"/>
              <w:rPr>
                <w:i/>
                <w:iCs/>
                <w:color w:val="000000" w:themeColor="text1"/>
                <w:sz w:val="20"/>
                <w:szCs w:val="20"/>
              </w:rPr>
            </w:pPr>
            <w:r w:rsidRPr="458723BF">
              <w:rPr>
                <w:i/>
                <w:iCs/>
                <w:color w:val="000000" w:themeColor="text1"/>
                <w:sz w:val="20"/>
                <w:szCs w:val="20"/>
              </w:rPr>
              <w:t>An individualised continence care plan consists of a documented assessment of urinary and faecal continence, flagging any problems identified and a plan to address these problems.</w:t>
            </w:r>
          </w:p>
          <w:p w14:paraId="35473BC4" w14:textId="4CE5619A" w:rsidR="00BF064F" w:rsidRPr="00E10197" w:rsidRDefault="00BF064F" w:rsidP="00657D6C">
            <w:pPr>
              <w:pStyle w:val="Default"/>
              <w:rPr>
                <w:i/>
                <w:iCs/>
                <w:color w:val="000000" w:themeColor="text1"/>
                <w:sz w:val="20"/>
                <w:szCs w:val="20"/>
              </w:rPr>
            </w:pPr>
          </w:p>
        </w:tc>
      </w:tr>
      <w:tr w:rsidR="00BF064F" w:rsidRPr="00E10197" w14:paraId="690BB3C6" w14:textId="77777777" w:rsidTr="00BF064F">
        <w:trPr>
          <w:trHeight w:val="702"/>
        </w:trPr>
        <w:tc>
          <w:tcPr>
            <w:tcW w:w="352" w:type="pct"/>
            <w:shd w:val="clear" w:color="auto" w:fill="FFFFFF" w:themeFill="background1"/>
          </w:tcPr>
          <w:p w14:paraId="06172850" w14:textId="77777777" w:rsidR="00BF064F" w:rsidRPr="00E10197" w:rsidRDefault="00BF064F" w:rsidP="00657D6C">
            <w:pPr>
              <w:pStyle w:val="Default"/>
              <w:rPr>
                <w:rFonts w:asciiTheme="majorHAnsi" w:hAnsiTheme="majorHAnsi"/>
                <w:bCs/>
                <w:color w:val="000000" w:themeColor="text1"/>
                <w:sz w:val="22"/>
                <w:szCs w:val="22"/>
              </w:rPr>
            </w:pPr>
          </w:p>
        </w:tc>
        <w:tc>
          <w:tcPr>
            <w:tcW w:w="1970" w:type="pct"/>
            <w:shd w:val="clear" w:color="auto" w:fill="FFFFFF" w:themeFill="background1"/>
          </w:tcPr>
          <w:p w14:paraId="417241C1" w14:textId="77777777" w:rsidR="00BF064F" w:rsidRDefault="00BF064F" w:rsidP="00657D6C">
            <w:pPr>
              <w:pStyle w:val="default0"/>
              <w:rPr>
                <w:rFonts w:ascii="Wingdings 2" w:eastAsia="Wingdings 2" w:hAnsi="Wingdings 2" w:cs="Wingdings 2"/>
                <w:color w:val="000000" w:themeColor="text1"/>
              </w:rPr>
            </w:pPr>
          </w:p>
        </w:tc>
        <w:tc>
          <w:tcPr>
            <w:tcW w:w="2678" w:type="pct"/>
            <w:shd w:val="clear" w:color="auto" w:fill="FFFFFF" w:themeFill="background1"/>
          </w:tcPr>
          <w:p w14:paraId="575167E5" w14:textId="77777777" w:rsidR="00BF064F" w:rsidRPr="00E10197" w:rsidRDefault="00BF064F" w:rsidP="00657D6C">
            <w:pPr>
              <w:pStyle w:val="Default"/>
              <w:rPr>
                <w:i/>
                <w:iCs/>
                <w:color w:val="000000" w:themeColor="text1"/>
                <w:sz w:val="20"/>
                <w:szCs w:val="20"/>
              </w:rPr>
            </w:pPr>
          </w:p>
        </w:tc>
      </w:tr>
    </w:tbl>
    <w:p w14:paraId="24C0DC33" w14:textId="77777777" w:rsidR="005A4718" w:rsidRPr="00E10197" w:rsidRDefault="005A4718" w:rsidP="00742D60">
      <w:pPr>
        <w:rPr>
          <w:rFonts w:ascii="Calibri" w:hAnsi="Calibri"/>
          <w:b/>
          <w:color w:val="000000" w:themeColor="text1"/>
          <w:sz w:val="22"/>
          <w:szCs w:val="22"/>
        </w:rPr>
      </w:pPr>
    </w:p>
    <w:p w14:paraId="15CC44C1" w14:textId="77777777" w:rsidR="005A4718" w:rsidRPr="00E10197" w:rsidRDefault="005A4718" w:rsidP="00742D60">
      <w:pPr>
        <w:rPr>
          <w:rFonts w:ascii="Calibri" w:hAnsi="Calibri"/>
          <w:b/>
          <w:color w:val="000000" w:themeColor="text1"/>
          <w:sz w:val="22"/>
          <w:szCs w:val="22"/>
        </w:rPr>
      </w:pPr>
    </w:p>
    <w:p w14:paraId="58766ABE" w14:textId="77777777" w:rsidR="005A4718" w:rsidRPr="00E10197" w:rsidRDefault="005A4718" w:rsidP="00742D60">
      <w:pPr>
        <w:rPr>
          <w:rFonts w:ascii="Calibri" w:hAnsi="Calibri"/>
          <w:b/>
          <w:color w:val="000000" w:themeColor="text1"/>
          <w:sz w:val="22"/>
          <w:szCs w:val="22"/>
        </w:rPr>
      </w:pPr>
    </w:p>
    <w:p w14:paraId="51E9D191" w14:textId="77777777" w:rsidR="005A4718" w:rsidRPr="00E10197" w:rsidRDefault="005A4718" w:rsidP="00742D60">
      <w:pPr>
        <w:rPr>
          <w:rFonts w:ascii="Calibri" w:hAnsi="Calibri"/>
          <w:b/>
          <w:color w:val="000000" w:themeColor="text1"/>
          <w:sz w:val="22"/>
          <w:szCs w:val="22"/>
        </w:rPr>
      </w:pPr>
    </w:p>
    <w:p w14:paraId="2B2ACB84" w14:textId="77777777" w:rsidR="00DA0DC8" w:rsidRPr="00E10197" w:rsidRDefault="00DA0DC8">
      <w:pPr>
        <w:rPr>
          <w:color w:val="000000" w:themeColor="text1"/>
        </w:rPr>
      </w:pPr>
    </w:p>
    <w:p w14:paraId="23CE533B" w14:textId="77777777" w:rsidR="00DA0DC8" w:rsidRPr="00E10197" w:rsidRDefault="00DA0DC8">
      <w:pPr>
        <w:rPr>
          <w:color w:val="000000" w:themeColor="text1"/>
        </w:rPr>
      </w:pPr>
    </w:p>
    <w:p w14:paraId="3D5BD4D4" w14:textId="77777777" w:rsidR="00DA0DC8" w:rsidRPr="00E10197" w:rsidRDefault="00DA0DC8">
      <w:pPr>
        <w:rPr>
          <w:color w:val="000000" w:themeColor="text1"/>
        </w:rPr>
      </w:pPr>
    </w:p>
    <w:p w14:paraId="07008D0E" w14:textId="77777777" w:rsidR="00DA0DC8" w:rsidRDefault="00DA0DC8">
      <w:pPr>
        <w:rPr>
          <w:color w:val="000000" w:themeColor="text1"/>
        </w:rPr>
      </w:pPr>
    </w:p>
    <w:p w14:paraId="3B3002DD" w14:textId="77777777" w:rsidR="00846C50" w:rsidRDefault="00846C50">
      <w:pPr>
        <w:rPr>
          <w:color w:val="000000" w:themeColor="text1"/>
        </w:rPr>
      </w:pPr>
    </w:p>
    <w:p w14:paraId="3BEABBA4" w14:textId="77777777" w:rsidR="00846C50" w:rsidRDefault="00846C50">
      <w:pPr>
        <w:rPr>
          <w:color w:val="000000" w:themeColor="text1"/>
        </w:rPr>
      </w:pPr>
    </w:p>
    <w:p w14:paraId="372D56E0" w14:textId="77777777" w:rsidR="00846C50" w:rsidRDefault="00846C50">
      <w:pPr>
        <w:rPr>
          <w:color w:val="000000" w:themeColor="text1"/>
        </w:rPr>
      </w:pPr>
    </w:p>
    <w:p w14:paraId="616A901D" w14:textId="77777777" w:rsidR="00846C50" w:rsidRDefault="00846C50">
      <w:pPr>
        <w:rPr>
          <w:color w:val="000000" w:themeColor="text1"/>
        </w:rPr>
      </w:pPr>
    </w:p>
    <w:p w14:paraId="5B7875C4" w14:textId="53615B87" w:rsidR="00944D1E" w:rsidRDefault="00944D1E">
      <w:pPr>
        <w:rPr>
          <w:color w:val="000000" w:themeColor="text1"/>
        </w:rPr>
      </w:pPr>
    </w:p>
    <w:p w14:paraId="590139FC" w14:textId="77777777" w:rsidR="002E4886" w:rsidRPr="00E10197" w:rsidRDefault="002E4886">
      <w:pPr>
        <w:rPr>
          <w:color w:val="000000" w:themeColor="text1"/>
        </w:rPr>
      </w:pPr>
    </w:p>
    <w:p w14:paraId="374AD877" w14:textId="77777777" w:rsidR="00944D1E" w:rsidRPr="00E10197" w:rsidRDefault="00944D1E">
      <w:pPr>
        <w:rPr>
          <w:color w:val="000000" w:themeColor="text1"/>
        </w:rPr>
      </w:pPr>
    </w:p>
    <w:p w14:paraId="4D5F1529" w14:textId="77777777" w:rsidR="00944D1E" w:rsidRPr="00E10197" w:rsidRDefault="00944D1E">
      <w:pPr>
        <w:rPr>
          <w:color w:val="000000" w:themeColor="text1"/>
        </w:rPr>
      </w:pPr>
    </w:p>
    <w:p w14:paraId="53BBAE1E" w14:textId="70E9E1BA" w:rsidR="00944D1E" w:rsidRPr="00E10197" w:rsidRDefault="00944D1E">
      <w:pPr>
        <w:rPr>
          <w:b/>
          <w:color w:val="000000" w:themeColor="text1"/>
        </w:rPr>
      </w:pPr>
      <w:r w:rsidRPr="00E10197">
        <w:rPr>
          <w:b/>
          <w:color w:val="000000" w:themeColor="text1"/>
        </w:rPr>
        <w:t xml:space="preserve">Questions </w:t>
      </w:r>
      <w:r w:rsidR="0061791B">
        <w:rPr>
          <w:b/>
          <w:color w:val="000000" w:themeColor="text1"/>
        </w:rPr>
        <w:t>4</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5810"/>
        <w:gridCol w:w="7371"/>
      </w:tblGrid>
      <w:tr w:rsidR="00A55D6E" w:rsidRPr="00E10197" w14:paraId="67E7E207" w14:textId="77777777" w:rsidTr="458723BF">
        <w:trPr>
          <w:trHeight w:val="277"/>
        </w:trPr>
        <w:tc>
          <w:tcPr>
            <w:tcW w:w="349" w:type="pct"/>
            <w:shd w:val="clear" w:color="auto" w:fill="92D050"/>
          </w:tcPr>
          <w:p w14:paraId="6213A823" w14:textId="77777777" w:rsidR="00A55D6E" w:rsidRPr="00E10197" w:rsidRDefault="00A55D6E" w:rsidP="00944D1E">
            <w:pPr>
              <w:pStyle w:val="Default"/>
              <w:rPr>
                <w:rFonts w:asciiTheme="majorHAnsi" w:hAnsiTheme="majorHAnsi"/>
                <w:bCs/>
                <w:color w:val="000000" w:themeColor="text1"/>
                <w:sz w:val="22"/>
                <w:szCs w:val="22"/>
              </w:rPr>
            </w:pPr>
          </w:p>
        </w:tc>
        <w:tc>
          <w:tcPr>
            <w:tcW w:w="2050" w:type="pct"/>
            <w:shd w:val="clear" w:color="auto" w:fill="92D050"/>
          </w:tcPr>
          <w:p w14:paraId="27262E7E" w14:textId="77777777" w:rsidR="00A55D6E" w:rsidRPr="00E10197" w:rsidRDefault="00A55D6E" w:rsidP="00944D1E">
            <w:pPr>
              <w:pStyle w:val="Default"/>
              <w:rPr>
                <w:rFonts w:asciiTheme="majorHAnsi" w:hAnsiTheme="majorHAnsi"/>
                <w:color w:val="000000" w:themeColor="text1"/>
                <w:sz w:val="22"/>
                <w:szCs w:val="22"/>
              </w:rPr>
            </w:pPr>
            <w:r w:rsidRPr="00E10197">
              <w:rPr>
                <w:rFonts w:asciiTheme="majorHAnsi" w:hAnsiTheme="majorHAnsi"/>
                <w:b/>
                <w:color w:val="000000" w:themeColor="text1"/>
                <w:sz w:val="22"/>
                <w:szCs w:val="22"/>
              </w:rPr>
              <w:t>QUESTIONS</w:t>
            </w:r>
          </w:p>
        </w:tc>
        <w:tc>
          <w:tcPr>
            <w:tcW w:w="2601" w:type="pct"/>
            <w:shd w:val="clear" w:color="auto" w:fill="92D050"/>
            <w:vAlign w:val="center"/>
          </w:tcPr>
          <w:p w14:paraId="7ED26133" w14:textId="77777777" w:rsidR="00A55D6E" w:rsidRPr="00E10197" w:rsidRDefault="00A55D6E" w:rsidP="00944D1E">
            <w:pPr>
              <w:pStyle w:val="Default"/>
              <w:rPr>
                <w:rFonts w:asciiTheme="majorHAnsi" w:hAnsiTheme="majorHAnsi"/>
                <w:color w:val="000000" w:themeColor="text1"/>
                <w:sz w:val="20"/>
                <w:szCs w:val="20"/>
              </w:rPr>
            </w:pPr>
            <w:r w:rsidRPr="00E10197">
              <w:rPr>
                <w:rFonts w:asciiTheme="majorHAnsi" w:hAnsiTheme="majorHAnsi"/>
                <w:b/>
                <w:color w:val="000000" w:themeColor="text1"/>
                <w:sz w:val="20"/>
                <w:szCs w:val="20"/>
              </w:rPr>
              <w:t>FIELD NOTES</w:t>
            </w:r>
          </w:p>
        </w:tc>
      </w:tr>
      <w:tr w:rsidR="00396F74" w:rsidRPr="00E10197" w14:paraId="52A766F4" w14:textId="77777777" w:rsidTr="458723BF">
        <w:trPr>
          <w:trHeight w:val="702"/>
        </w:trPr>
        <w:tc>
          <w:tcPr>
            <w:tcW w:w="349" w:type="pct"/>
            <w:shd w:val="clear" w:color="auto" w:fill="EAF1DD" w:themeFill="accent3" w:themeFillTint="33"/>
          </w:tcPr>
          <w:p w14:paraId="45D7142A" w14:textId="578592F5" w:rsidR="00396F74" w:rsidRPr="00E10197" w:rsidRDefault="0061791B" w:rsidP="00396F74">
            <w:pPr>
              <w:pStyle w:val="Default"/>
              <w:rPr>
                <w:rFonts w:asciiTheme="majorHAnsi" w:hAnsiTheme="majorHAnsi"/>
                <w:bCs/>
                <w:color w:val="000000" w:themeColor="text1"/>
                <w:sz w:val="22"/>
                <w:szCs w:val="22"/>
              </w:rPr>
            </w:pPr>
            <w:r>
              <w:rPr>
                <w:rFonts w:asciiTheme="majorHAnsi" w:hAnsiTheme="majorHAnsi"/>
                <w:bCs/>
                <w:color w:val="000000" w:themeColor="text1"/>
                <w:sz w:val="22"/>
                <w:szCs w:val="22"/>
              </w:rPr>
              <w:t>4</w:t>
            </w:r>
            <w:r w:rsidR="00944D1E" w:rsidRPr="00E10197">
              <w:rPr>
                <w:rFonts w:asciiTheme="majorHAnsi" w:hAnsiTheme="majorHAnsi"/>
                <w:bCs/>
                <w:color w:val="000000" w:themeColor="text1"/>
                <w:sz w:val="22"/>
                <w:szCs w:val="22"/>
              </w:rPr>
              <w:t>.1</w:t>
            </w:r>
          </w:p>
        </w:tc>
        <w:tc>
          <w:tcPr>
            <w:tcW w:w="4651" w:type="pct"/>
            <w:gridSpan w:val="2"/>
            <w:shd w:val="clear" w:color="auto" w:fill="EAF1DD" w:themeFill="accent3" w:themeFillTint="33"/>
          </w:tcPr>
          <w:p w14:paraId="672D5F21" w14:textId="77777777" w:rsidR="00396F74" w:rsidRPr="00E10197" w:rsidRDefault="00944D1E" w:rsidP="00396F74">
            <w:pPr>
              <w:pStyle w:val="Default"/>
              <w:rPr>
                <w:rFonts w:asciiTheme="majorHAnsi" w:hAnsiTheme="majorHAnsi"/>
                <w:color w:val="000000" w:themeColor="text1"/>
                <w:sz w:val="22"/>
                <w:szCs w:val="22"/>
              </w:rPr>
            </w:pPr>
            <w:r w:rsidRPr="00E10197">
              <w:rPr>
                <w:color w:val="000000" w:themeColor="text1"/>
              </w:rPr>
              <w:t xml:space="preserve">Is there documented evidence in the clinical notes that the patient was checked for signs or symptoms of potential for spinal injury and fracture </w:t>
            </w:r>
            <w:r w:rsidRPr="00E10197">
              <w:rPr>
                <w:b/>
                <w:bCs/>
                <w:color w:val="000000" w:themeColor="text1"/>
              </w:rPr>
              <w:t>before they were moved</w:t>
            </w:r>
            <w:r w:rsidRPr="00E10197">
              <w:rPr>
                <w:color w:val="000000" w:themeColor="text1"/>
              </w:rPr>
              <w:t>?</w:t>
            </w:r>
          </w:p>
        </w:tc>
      </w:tr>
      <w:tr w:rsidR="00A55D6E" w:rsidRPr="00E10197" w14:paraId="65BFFCE2" w14:textId="77777777" w:rsidTr="458723BF">
        <w:trPr>
          <w:trHeight w:val="702"/>
        </w:trPr>
        <w:tc>
          <w:tcPr>
            <w:tcW w:w="349" w:type="pct"/>
            <w:shd w:val="clear" w:color="auto" w:fill="FFFFFF" w:themeFill="background1"/>
          </w:tcPr>
          <w:p w14:paraId="7B25830B" w14:textId="77777777" w:rsidR="00A55D6E" w:rsidRPr="00E10197" w:rsidRDefault="00A55D6E" w:rsidP="00396F74">
            <w:pPr>
              <w:pStyle w:val="Default"/>
              <w:rPr>
                <w:rFonts w:asciiTheme="majorHAnsi" w:hAnsiTheme="majorHAnsi"/>
                <w:bCs/>
                <w:color w:val="000000" w:themeColor="text1"/>
                <w:sz w:val="22"/>
                <w:szCs w:val="22"/>
              </w:rPr>
            </w:pPr>
          </w:p>
        </w:tc>
        <w:tc>
          <w:tcPr>
            <w:tcW w:w="2050" w:type="pct"/>
            <w:shd w:val="clear" w:color="auto" w:fill="FFFFFF" w:themeFill="background1"/>
          </w:tcPr>
          <w:p w14:paraId="6921261E" w14:textId="77777777" w:rsidR="00A55D6E" w:rsidRDefault="00753FB8" w:rsidP="00396F74">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00A55D6E" w:rsidRPr="00E10197">
              <w:rPr>
                <w:color w:val="000000" w:themeColor="text1"/>
              </w:rPr>
              <w:t>Yes - injury suspected</w:t>
            </w:r>
          </w:p>
          <w:p w14:paraId="37C0471B" w14:textId="77777777" w:rsidR="00A55D6E" w:rsidRDefault="00753FB8" w:rsidP="00396F74">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00A55D6E" w:rsidRPr="00E10197">
              <w:rPr>
                <w:color w:val="000000" w:themeColor="text1"/>
              </w:rPr>
              <w:t>Yes - no injury suspected</w:t>
            </w:r>
          </w:p>
          <w:p w14:paraId="6674BA76" w14:textId="77777777" w:rsidR="00A55D6E" w:rsidRPr="00E10197" w:rsidRDefault="00753FB8" w:rsidP="00396F74">
            <w:pPr>
              <w:pStyle w:val="Default"/>
              <w:rPr>
                <w:rFonts w:asciiTheme="majorHAnsi" w:hAnsiTheme="majorHAnsi"/>
                <w:color w:val="000000" w:themeColor="text1"/>
                <w:sz w:val="22"/>
                <w:szCs w:val="22"/>
              </w:rPr>
            </w:pPr>
            <w:r>
              <w:rPr>
                <w:rFonts w:ascii="Wingdings 2" w:eastAsia="Wingdings 2" w:hAnsi="Wingdings 2" w:cs="Wingdings 2"/>
                <w:color w:val="000000" w:themeColor="text1"/>
              </w:rPr>
              <w:t></w:t>
            </w:r>
            <w:r>
              <w:rPr>
                <w:color w:val="000000" w:themeColor="text1"/>
              </w:rPr>
              <w:t xml:space="preserve"> </w:t>
            </w:r>
            <w:r w:rsidR="00A55D6E" w:rsidRPr="00E10197">
              <w:rPr>
                <w:color w:val="000000" w:themeColor="text1"/>
              </w:rPr>
              <w:t>No</w:t>
            </w:r>
          </w:p>
        </w:tc>
        <w:tc>
          <w:tcPr>
            <w:tcW w:w="2601" w:type="pct"/>
            <w:shd w:val="clear" w:color="auto" w:fill="FFFFFF" w:themeFill="background1"/>
          </w:tcPr>
          <w:p w14:paraId="6ED0F408" w14:textId="199C1477" w:rsidR="00A55D6E" w:rsidRPr="00E10197" w:rsidRDefault="23E389CB" w:rsidP="458723BF">
            <w:pPr>
              <w:pStyle w:val="Default"/>
              <w:rPr>
                <w:rFonts w:asciiTheme="majorHAnsi" w:hAnsiTheme="majorHAnsi"/>
                <w:color w:val="000000" w:themeColor="text1"/>
                <w:sz w:val="22"/>
                <w:szCs w:val="22"/>
              </w:rPr>
            </w:pPr>
            <w:r w:rsidRPr="458723BF">
              <w:rPr>
                <w:i/>
                <w:iCs/>
                <w:color w:val="000000" w:themeColor="text1"/>
                <w:sz w:val="20"/>
                <w:szCs w:val="20"/>
              </w:rPr>
              <w:t>If there is no outcome of the check for signs and symptoms documented in the clinical notes, answer 'No'.</w:t>
            </w:r>
          </w:p>
          <w:p w14:paraId="61BDD660" w14:textId="4A27A202" w:rsidR="00A55D6E" w:rsidRPr="00E10197" w:rsidRDefault="00A55D6E" w:rsidP="458723BF">
            <w:pPr>
              <w:pStyle w:val="Default"/>
              <w:rPr>
                <w:i/>
                <w:iCs/>
                <w:color w:val="000000" w:themeColor="text1"/>
                <w:sz w:val="20"/>
                <w:szCs w:val="20"/>
              </w:rPr>
            </w:pPr>
          </w:p>
          <w:p w14:paraId="27223109" w14:textId="03884DCE" w:rsidR="00A55D6E" w:rsidRPr="00E10197" w:rsidRDefault="00A55D6E" w:rsidP="458723BF">
            <w:pPr>
              <w:pStyle w:val="Default"/>
              <w:rPr>
                <w:i/>
                <w:iCs/>
                <w:color w:val="000000" w:themeColor="text1"/>
                <w:sz w:val="20"/>
                <w:szCs w:val="20"/>
              </w:rPr>
            </w:pPr>
          </w:p>
        </w:tc>
      </w:tr>
      <w:tr w:rsidR="00396F74" w:rsidRPr="00E10197" w14:paraId="2C45A36E" w14:textId="77777777" w:rsidTr="458723BF">
        <w:trPr>
          <w:trHeight w:val="702"/>
        </w:trPr>
        <w:tc>
          <w:tcPr>
            <w:tcW w:w="349" w:type="pct"/>
            <w:shd w:val="clear" w:color="auto" w:fill="EAF1DD" w:themeFill="accent3" w:themeFillTint="33"/>
          </w:tcPr>
          <w:p w14:paraId="11556968" w14:textId="3A639A8B" w:rsidR="00396F74" w:rsidRPr="00E10197" w:rsidRDefault="0061791B" w:rsidP="00396F74">
            <w:pPr>
              <w:pStyle w:val="Default"/>
              <w:rPr>
                <w:rFonts w:asciiTheme="majorHAnsi" w:hAnsiTheme="majorHAnsi"/>
                <w:bCs/>
                <w:color w:val="000000" w:themeColor="text1"/>
                <w:sz w:val="22"/>
                <w:szCs w:val="22"/>
              </w:rPr>
            </w:pPr>
            <w:r>
              <w:rPr>
                <w:rFonts w:asciiTheme="majorHAnsi" w:hAnsiTheme="majorHAnsi"/>
                <w:bCs/>
                <w:color w:val="000000" w:themeColor="text1"/>
                <w:sz w:val="22"/>
                <w:szCs w:val="22"/>
              </w:rPr>
              <w:t>4</w:t>
            </w:r>
            <w:r w:rsidR="00944D1E" w:rsidRPr="00E10197">
              <w:rPr>
                <w:rFonts w:asciiTheme="majorHAnsi" w:hAnsiTheme="majorHAnsi"/>
                <w:bCs/>
                <w:color w:val="000000" w:themeColor="text1"/>
                <w:sz w:val="22"/>
                <w:szCs w:val="22"/>
              </w:rPr>
              <w:t>.2</w:t>
            </w:r>
          </w:p>
        </w:tc>
        <w:tc>
          <w:tcPr>
            <w:tcW w:w="4651" w:type="pct"/>
            <w:gridSpan w:val="2"/>
            <w:shd w:val="clear" w:color="auto" w:fill="EAF1DD" w:themeFill="accent3" w:themeFillTint="33"/>
          </w:tcPr>
          <w:p w14:paraId="14B98590" w14:textId="77777777" w:rsidR="00396F74" w:rsidRPr="00E10197" w:rsidRDefault="00944D1E" w:rsidP="00396F74">
            <w:pPr>
              <w:pStyle w:val="Default"/>
              <w:rPr>
                <w:rFonts w:asciiTheme="majorHAnsi" w:hAnsiTheme="majorHAnsi"/>
                <w:color w:val="000000" w:themeColor="text1"/>
                <w:sz w:val="22"/>
                <w:szCs w:val="22"/>
              </w:rPr>
            </w:pPr>
            <w:r w:rsidRPr="00E10197">
              <w:rPr>
                <w:color w:val="000000" w:themeColor="text1"/>
              </w:rPr>
              <w:t xml:space="preserve">What manual handling method was used to move the patient following the fall that caused the </w:t>
            </w:r>
            <w:r w:rsidR="002C4B37">
              <w:rPr>
                <w:color w:val="000000" w:themeColor="text1"/>
              </w:rPr>
              <w:t>femoral</w:t>
            </w:r>
            <w:r w:rsidRPr="00E10197">
              <w:rPr>
                <w:color w:val="000000" w:themeColor="text1"/>
              </w:rPr>
              <w:t xml:space="preserve"> fracture (as documented in the clinical notes)?</w:t>
            </w:r>
          </w:p>
        </w:tc>
      </w:tr>
      <w:tr w:rsidR="00A55D6E" w:rsidRPr="00E10197" w14:paraId="24EB4AD2" w14:textId="77777777" w:rsidTr="458723BF">
        <w:trPr>
          <w:trHeight w:val="702"/>
        </w:trPr>
        <w:tc>
          <w:tcPr>
            <w:tcW w:w="349" w:type="pct"/>
            <w:shd w:val="clear" w:color="auto" w:fill="FFFFFF" w:themeFill="background1"/>
          </w:tcPr>
          <w:p w14:paraId="069B7CB2" w14:textId="77777777" w:rsidR="00A55D6E" w:rsidRPr="00E10197" w:rsidRDefault="00A55D6E" w:rsidP="00396F74">
            <w:pPr>
              <w:pStyle w:val="Default"/>
              <w:rPr>
                <w:rFonts w:asciiTheme="majorHAnsi" w:hAnsiTheme="majorHAnsi"/>
                <w:bCs/>
                <w:color w:val="000000" w:themeColor="text1"/>
                <w:sz w:val="22"/>
                <w:szCs w:val="22"/>
              </w:rPr>
            </w:pPr>
          </w:p>
        </w:tc>
        <w:tc>
          <w:tcPr>
            <w:tcW w:w="2050" w:type="pct"/>
            <w:shd w:val="clear" w:color="auto" w:fill="FFFFFF" w:themeFill="background1"/>
          </w:tcPr>
          <w:p w14:paraId="160B61F4" w14:textId="77777777" w:rsidR="00A55D6E" w:rsidRDefault="00753FB8" w:rsidP="00396F74">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00A55D6E" w:rsidRPr="00E10197">
              <w:rPr>
                <w:color w:val="000000" w:themeColor="text1"/>
              </w:rPr>
              <w:t>Flat lifting equipment/scoop hoist</w:t>
            </w:r>
          </w:p>
          <w:p w14:paraId="4DB98456" w14:textId="77777777" w:rsidR="00A55D6E" w:rsidRDefault="00753FB8" w:rsidP="00396F74">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00A55D6E" w:rsidRPr="00E10197">
              <w:rPr>
                <w:color w:val="000000" w:themeColor="text1"/>
              </w:rPr>
              <w:t>Standard hoist / other lifting equipment</w:t>
            </w:r>
          </w:p>
          <w:p w14:paraId="6116C802" w14:textId="77777777" w:rsidR="00A55D6E" w:rsidRDefault="00753FB8" w:rsidP="00396F74">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00A55D6E" w:rsidRPr="00E10197">
              <w:rPr>
                <w:color w:val="000000" w:themeColor="text1"/>
              </w:rPr>
              <w:t>Ambulance service equipment</w:t>
            </w:r>
          </w:p>
          <w:p w14:paraId="4203DCBA" w14:textId="77777777" w:rsidR="00A55D6E" w:rsidRDefault="00753FB8" w:rsidP="00396F74">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00A55D6E" w:rsidRPr="00E10197">
              <w:rPr>
                <w:color w:val="000000" w:themeColor="text1"/>
              </w:rPr>
              <w:t>Assisted to get up with help by staff</w:t>
            </w:r>
          </w:p>
          <w:p w14:paraId="2937A9E8" w14:textId="77777777" w:rsidR="00753FB8" w:rsidRDefault="00753FB8" w:rsidP="00396F74">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Pr="00E10197">
              <w:rPr>
                <w:color w:val="000000" w:themeColor="text1"/>
              </w:rPr>
              <w:t>Got up independently</w:t>
            </w:r>
          </w:p>
          <w:p w14:paraId="577DF70E" w14:textId="77777777" w:rsidR="00753FB8" w:rsidRPr="00E10197" w:rsidRDefault="00753FB8" w:rsidP="00396F74">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Pr="00E10197">
              <w:rPr>
                <w:color w:val="000000" w:themeColor="text1"/>
              </w:rPr>
              <w:t>Method not documented</w:t>
            </w:r>
          </w:p>
        </w:tc>
        <w:tc>
          <w:tcPr>
            <w:tcW w:w="2601" w:type="pct"/>
            <w:shd w:val="clear" w:color="auto" w:fill="FFFFFF" w:themeFill="background1"/>
          </w:tcPr>
          <w:p w14:paraId="68122F8E" w14:textId="2F0C5BD2" w:rsidR="00A55D6E" w:rsidRPr="00E10197" w:rsidRDefault="23E389CB" w:rsidP="458723BF">
            <w:pPr>
              <w:pStyle w:val="Default"/>
              <w:rPr>
                <w:rFonts w:asciiTheme="majorHAnsi" w:hAnsiTheme="majorHAnsi"/>
                <w:color w:val="000000" w:themeColor="text1"/>
                <w:sz w:val="22"/>
                <w:szCs w:val="22"/>
              </w:rPr>
            </w:pPr>
            <w:r w:rsidRPr="458723BF">
              <w:rPr>
                <w:i/>
                <w:iCs/>
                <w:color w:val="000000" w:themeColor="text1"/>
                <w:sz w:val="20"/>
                <w:szCs w:val="20"/>
              </w:rPr>
              <w:t>As documented in the clinical notes. Note: record as 'Staff assisted to get up' if the patient was moved without equipment being used.</w:t>
            </w:r>
            <w:r w:rsidR="00E724F2">
              <w:rPr>
                <w:i/>
                <w:iCs/>
                <w:color w:val="000000" w:themeColor="text1"/>
                <w:sz w:val="20"/>
                <w:szCs w:val="20"/>
              </w:rPr>
              <w:t xml:space="preserve"> If the ambulance service was known to use flat lifting equipment select ‘flat lifting equipment’, only select ambulance service equipment if the equipment was not known to be flat lifting equipment </w:t>
            </w:r>
          </w:p>
          <w:p w14:paraId="096D45E6" w14:textId="7CD27C43" w:rsidR="00A55D6E" w:rsidRPr="00E10197" w:rsidRDefault="00A55D6E" w:rsidP="458723BF">
            <w:pPr>
              <w:pStyle w:val="Default"/>
              <w:rPr>
                <w:i/>
                <w:iCs/>
                <w:color w:val="000000" w:themeColor="text1"/>
                <w:sz w:val="20"/>
                <w:szCs w:val="20"/>
              </w:rPr>
            </w:pPr>
          </w:p>
          <w:p w14:paraId="167BC2C2" w14:textId="0BA99365" w:rsidR="00A55D6E" w:rsidRPr="00E10197" w:rsidRDefault="00A55D6E" w:rsidP="458723BF">
            <w:pPr>
              <w:pStyle w:val="Default"/>
              <w:rPr>
                <w:i/>
                <w:iCs/>
                <w:color w:val="000000" w:themeColor="text1"/>
                <w:sz w:val="20"/>
                <w:szCs w:val="20"/>
              </w:rPr>
            </w:pPr>
          </w:p>
        </w:tc>
      </w:tr>
      <w:tr w:rsidR="00396F74" w:rsidRPr="00E10197" w14:paraId="5D1188EA" w14:textId="77777777" w:rsidTr="458723BF">
        <w:trPr>
          <w:trHeight w:val="702"/>
        </w:trPr>
        <w:tc>
          <w:tcPr>
            <w:tcW w:w="349" w:type="pct"/>
            <w:shd w:val="clear" w:color="auto" w:fill="EAF1DD" w:themeFill="accent3" w:themeFillTint="33"/>
          </w:tcPr>
          <w:p w14:paraId="71A2128F" w14:textId="1A2CA2A9" w:rsidR="00396F74" w:rsidRPr="00E10197" w:rsidRDefault="0061791B" w:rsidP="00396F74">
            <w:pPr>
              <w:pStyle w:val="Default"/>
              <w:rPr>
                <w:rFonts w:asciiTheme="majorHAnsi" w:hAnsiTheme="majorHAnsi"/>
                <w:bCs/>
                <w:color w:val="000000" w:themeColor="text1"/>
                <w:sz w:val="22"/>
                <w:szCs w:val="22"/>
              </w:rPr>
            </w:pPr>
            <w:r>
              <w:rPr>
                <w:rFonts w:asciiTheme="majorHAnsi" w:hAnsiTheme="majorHAnsi"/>
                <w:bCs/>
                <w:color w:val="000000" w:themeColor="text1"/>
                <w:sz w:val="22"/>
                <w:szCs w:val="22"/>
              </w:rPr>
              <w:t>4</w:t>
            </w:r>
            <w:r w:rsidR="00F317CF" w:rsidRPr="00E10197">
              <w:rPr>
                <w:rFonts w:asciiTheme="majorHAnsi" w:hAnsiTheme="majorHAnsi"/>
                <w:bCs/>
                <w:color w:val="000000" w:themeColor="text1"/>
                <w:sz w:val="22"/>
                <w:szCs w:val="22"/>
              </w:rPr>
              <w:t>.3</w:t>
            </w:r>
          </w:p>
        </w:tc>
        <w:tc>
          <w:tcPr>
            <w:tcW w:w="4651" w:type="pct"/>
            <w:gridSpan w:val="2"/>
            <w:shd w:val="clear" w:color="auto" w:fill="EAF1DD" w:themeFill="accent3" w:themeFillTint="33"/>
          </w:tcPr>
          <w:p w14:paraId="71AEE198" w14:textId="77777777" w:rsidR="00396F74" w:rsidRPr="00E10197" w:rsidRDefault="00F317CF" w:rsidP="00396F74">
            <w:pPr>
              <w:pStyle w:val="Default"/>
              <w:rPr>
                <w:rFonts w:asciiTheme="majorHAnsi" w:hAnsiTheme="majorHAnsi"/>
                <w:color w:val="000000" w:themeColor="text1"/>
                <w:sz w:val="22"/>
                <w:szCs w:val="22"/>
              </w:rPr>
            </w:pPr>
            <w:r w:rsidRPr="00E10197">
              <w:rPr>
                <w:color w:val="000000" w:themeColor="text1"/>
              </w:rPr>
              <w:t xml:space="preserve">Is there documented evidence that the patient had a medical assessment within 30 minutes of the fall that resulted in the </w:t>
            </w:r>
            <w:r w:rsidR="002C4B37">
              <w:rPr>
                <w:color w:val="000000" w:themeColor="text1"/>
              </w:rPr>
              <w:t>femoral</w:t>
            </w:r>
            <w:r w:rsidRPr="00E10197">
              <w:rPr>
                <w:color w:val="000000" w:themeColor="text1"/>
              </w:rPr>
              <w:t xml:space="preserve"> fracture?</w:t>
            </w:r>
          </w:p>
        </w:tc>
      </w:tr>
      <w:tr w:rsidR="00A55D6E" w:rsidRPr="00E10197" w14:paraId="5C2BB536" w14:textId="77777777" w:rsidTr="458723BF">
        <w:trPr>
          <w:trHeight w:val="702"/>
        </w:trPr>
        <w:tc>
          <w:tcPr>
            <w:tcW w:w="349" w:type="pct"/>
            <w:shd w:val="clear" w:color="auto" w:fill="FFFFFF" w:themeFill="background1"/>
          </w:tcPr>
          <w:p w14:paraId="04BE6D3A" w14:textId="77777777" w:rsidR="00A55D6E" w:rsidRPr="00E10197" w:rsidRDefault="00A55D6E" w:rsidP="00396F74">
            <w:pPr>
              <w:pStyle w:val="Default"/>
              <w:rPr>
                <w:rFonts w:asciiTheme="majorHAnsi" w:hAnsiTheme="majorHAnsi"/>
                <w:bCs/>
                <w:color w:val="000000" w:themeColor="text1"/>
                <w:sz w:val="22"/>
                <w:szCs w:val="22"/>
              </w:rPr>
            </w:pPr>
          </w:p>
        </w:tc>
        <w:tc>
          <w:tcPr>
            <w:tcW w:w="2050" w:type="pct"/>
            <w:shd w:val="clear" w:color="auto" w:fill="FFFFFF" w:themeFill="background1"/>
          </w:tcPr>
          <w:p w14:paraId="1870F2FC" w14:textId="77777777" w:rsidR="00065645" w:rsidRDefault="00753FB8" w:rsidP="00396F74">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00065645" w:rsidRPr="00E10197">
              <w:rPr>
                <w:color w:val="000000" w:themeColor="text1"/>
              </w:rPr>
              <w:t xml:space="preserve">Assessment by medically qualified professional within </w:t>
            </w:r>
            <w:r w:rsidR="00065645">
              <w:rPr>
                <w:color w:val="000000" w:themeColor="text1"/>
              </w:rPr>
              <w:t>30 minutes</w:t>
            </w:r>
          </w:p>
          <w:p w14:paraId="402667C4" w14:textId="77777777" w:rsidR="00753FB8" w:rsidRDefault="00065645" w:rsidP="00396F74">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00753FB8" w:rsidRPr="00E10197">
              <w:rPr>
                <w:color w:val="000000" w:themeColor="text1"/>
              </w:rPr>
              <w:t>Assessment by other healthcare professional within 30 minutes</w:t>
            </w:r>
            <w:r w:rsidR="00753FB8" w:rsidRPr="00E10197">
              <w:rPr>
                <w:b/>
                <w:bCs/>
                <w:color w:val="000000" w:themeColor="text1"/>
              </w:rPr>
              <w:br/>
            </w:r>
            <w:r w:rsidR="00753FB8">
              <w:rPr>
                <w:rFonts w:ascii="Wingdings 2" w:eastAsia="Wingdings 2" w:hAnsi="Wingdings 2" w:cs="Wingdings 2"/>
                <w:color w:val="000000" w:themeColor="text1"/>
              </w:rPr>
              <w:lastRenderedPageBreak/>
              <w:t></w:t>
            </w:r>
            <w:r w:rsidR="00753FB8">
              <w:rPr>
                <w:color w:val="000000" w:themeColor="text1"/>
              </w:rPr>
              <w:t xml:space="preserve"> </w:t>
            </w:r>
            <w:r w:rsidR="00753FB8" w:rsidRPr="00E10197">
              <w:rPr>
                <w:color w:val="000000" w:themeColor="text1"/>
              </w:rPr>
              <w:t>Assessment by medically qualified professional within 12 hours</w:t>
            </w:r>
          </w:p>
          <w:p w14:paraId="1C67A937" w14:textId="77777777" w:rsidR="00753FB8" w:rsidRDefault="00753FB8" w:rsidP="00753FB8">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Pr="00E10197">
              <w:rPr>
                <w:color w:val="000000" w:themeColor="text1"/>
              </w:rPr>
              <w:t>No assessment recorded or it was undertaken more than 12 hours after fall</w:t>
            </w:r>
          </w:p>
          <w:p w14:paraId="4FD362BE" w14:textId="77777777" w:rsidR="00753FB8" w:rsidRPr="00E10197" w:rsidRDefault="00753FB8" w:rsidP="00396F74">
            <w:pPr>
              <w:pStyle w:val="Default"/>
              <w:rPr>
                <w:rFonts w:asciiTheme="majorHAnsi" w:hAnsiTheme="majorHAnsi"/>
                <w:color w:val="000000" w:themeColor="text1"/>
                <w:sz w:val="22"/>
                <w:szCs w:val="22"/>
              </w:rPr>
            </w:pPr>
          </w:p>
        </w:tc>
        <w:tc>
          <w:tcPr>
            <w:tcW w:w="2601" w:type="pct"/>
            <w:shd w:val="clear" w:color="auto" w:fill="FFFFFF" w:themeFill="background1"/>
          </w:tcPr>
          <w:p w14:paraId="7B8002F7" w14:textId="77777777" w:rsidR="00A55D6E" w:rsidRDefault="00A55D6E" w:rsidP="00396F74">
            <w:pPr>
              <w:pStyle w:val="Default"/>
              <w:rPr>
                <w:i/>
                <w:iCs/>
                <w:color w:val="000000" w:themeColor="text1"/>
                <w:sz w:val="20"/>
                <w:szCs w:val="20"/>
              </w:rPr>
            </w:pPr>
            <w:r w:rsidRPr="00E10197">
              <w:rPr>
                <w:i/>
                <w:iCs/>
                <w:color w:val="000000" w:themeColor="text1"/>
                <w:sz w:val="20"/>
                <w:szCs w:val="20"/>
              </w:rPr>
              <w:lastRenderedPageBreak/>
              <w:t>This assessment should be performed by a medically qualified person (as stated in CG161). However, in settings where a doctor is not on site 24/7, a competent health care professional (other than a doctor) can perform an assessment to determine whether a fast track (transfer to emergency department) or routine follow-up (review within 12 hours) is required. When completing this audit, the definitions used by the NICE quality standards should be used.</w:t>
            </w:r>
          </w:p>
          <w:p w14:paraId="6546329A" w14:textId="1944E158" w:rsidR="00FF0BC8" w:rsidRDefault="545403DF" w:rsidP="458723BF">
            <w:pPr>
              <w:pStyle w:val="Default"/>
              <w:rPr>
                <w:i/>
                <w:iCs/>
                <w:color w:val="000000" w:themeColor="text1"/>
                <w:sz w:val="20"/>
                <w:szCs w:val="20"/>
              </w:rPr>
            </w:pPr>
            <w:r w:rsidRPr="458723BF">
              <w:rPr>
                <w:i/>
                <w:iCs/>
                <w:color w:val="000000" w:themeColor="text1"/>
                <w:sz w:val="20"/>
                <w:szCs w:val="20"/>
              </w:rPr>
              <w:lastRenderedPageBreak/>
              <w:t xml:space="preserve">If a patient is seen by a non-medical professional first, but subsequently reviewed by a medically qualified professional within 30 minutes, answer: Assessment by a medically qualified professional within 30 minutes. </w:t>
            </w:r>
          </w:p>
          <w:p w14:paraId="0285B581" w14:textId="5E90C2BE" w:rsidR="002E4886" w:rsidRDefault="002E4886" w:rsidP="458723BF">
            <w:pPr>
              <w:pStyle w:val="Default"/>
              <w:rPr>
                <w:i/>
                <w:iCs/>
                <w:color w:val="000000" w:themeColor="text1"/>
                <w:sz w:val="20"/>
                <w:szCs w:val="20"/>
              </w:rPr>
            </w:pPr>
          </w:p>
          <w:p w14:paraId="728BEBA8" w14:textId="77777777" w:rsidR="002E4886" w:rsidRPr="00E10197" w:rsidRDefault="002E4886" w:rsidP="458723BF">
            <w:pPr>
              <w:pStyle w:val="Default"/>
              <w:rPr>
                <w:rFonts w:asciiTheme="majorHAnsi" w:hAnsiTheme="majorHAnsi"/>
                <w:color w:val="000000" w:themeColor="text1"/>
                <w:sz w:val="22"/>
                <w:szCs w:val="22"/>
              </w:rPr>
            </w:pPr>
          </w:p>
          <w:p w14:paraId="6AE9C335" w14:textId="2DB85066" w:rsidR="00FF0BC8" w:rsidRPr="00E10197" w:rsidRDefault="00FF0BC8" w:rsidP="458723BF">
            <w:pPr>
              <w:pStyle w:val="Default"/>
              <w:rPr>
                <w:i/>
                <w:iCs/>
                <w:color w:val="000000" w:themeColor="text1"/>
                <w:sz w:val="20"/>
                <w:szCs w:val="20"/>
              </w:rPr>
            </w:pPr>
          </w:p>
          <w:p w14:paraId="78FEA5CD" w14:textId="03B51784" w:rsidR="00FF0BC8" w:rsidRPr="00E10197" w:rsidRDefault="00FF0BC8" w:rsidP="458723BF">
            <w:pPr>
              <w:pStyle w:val="Default"/>
              <w:rPr>
                <w:i/>
                <w:iCs/>
                <w:color w:val="000000" w:themeColor="text1"/>
                <w:sz w:val="20"/>
                <w:szCs w:val="20"/>
              </w:rPr>
            </w:pPr>
          </w:p>
        </w:tc>
      </w:tr>
      <w:tr w:rsidR="00396F74" w:rsidRPr="00E10197" w14:paraId="1F5C5D19" w14:textId="77777777" w:rsidTr="458723BF">
        <w:trPr>
          <w:trHeight w:val="702"/>
        </w:trPr>
        <w:tc>
          <w:tcPr>
            <w:tcW w:w="349" w:type="pct"/>
            <w:shd w:val="clear" w:color="auto" w:fill="EAF1DD" w:themeFill="accent3" w:themeFillTint="33"/>
          </w:tcPr>
          <w:p w14:paraId="13D3CFAE" w14:textId="3D68F0E8" w:rsidR="00396F74" w:rsidRPr="00E10197" w:rsidRDefault="0061791B" w:rsidP="00396F74">
            <w:pPr>
              <w:pStyle w:val="Default"/>
              <w:rPr>
                <w:rFonts w:asciiTheme="majorHAnsi" w:hAnsiTheme="majorHAnsi"/>
                <w:bCs/>
                <w:color w:val="000000" w:themeColor="text1"/>
                <w:sz w:val="22"/>
                <w:szCs w:val="22"/>
              </w:rPr>
            </w:pPr>
            <w:r>
              <w:rPr>
                <w:rFonts w:asciiTheme="majorHAnsi" w:hAnsiTheme="majorHAnsi"/>
                <w:bCs/>
                <w:color w:val="000000" w:themeColor="text1"/>
                <w:sz w:val="22"/>
                <w:szCs w:val="22"/>
              </w:rPr>
              <w:lastRenderedPageBreak/>
              <w:t>4</w:t>
            </w:r>
            <w:r w:rsidR="00F317CF" w:rsidRPr="00E10197">
              <w:rPr>
                <w:rFonts w:asciiTheme="majorHAnsi" w:hAnsiTheme="majorHAnsi"/>
                <w:bCs/>
                <w:color w:val="000000" w:themeColor="text1"/>
                <w:sz w:val="22"/>
                <w:szCs w:val="22"/>
              </w:rPr>
              <w:t>.4</w:t>
            </w:r>
          </w:p>
        </w:tc>
        <w:tc>
          <w:tcPr>
            <w:tcW w:w="4651" w:type="pct"/>
            <w:gridSpan w:val="2"/>
            <w:shd w:val="clear" w:color="auto" w:fill="EAF1DD" w:themeFill="accent3" w:themeFillTint="33"/>
          </w:tcPr>
          <w:p w14:paraId="3FD311BD" w14:textId="77777777" w:rsidR="00396F74" w:rsidRPr="00E10197" w:rsidRDefault="00F317CF" w:rsidP="00396F74">
            <w:pPr>
              <w:pStyle w:val="Default"/>
              <w:rPr>
                <w:rFonts w:asciiTheme="majorHAnsi" w:hAnsiTheme="majorHAnsi"/>
                <w:color w:val="000000" w:themeColor="text1"/>
                <w:sz w:val="22"/>
                <w:szCs w:val="22"/>
              </w:rPr>
            </w:pPr>
            <w:r w:rsidRPr="00E10197">
              <w:rPr>
                <w:color w:val="000000" w:themeColor="text1"/>
              </w:rPr>
              <w:t xml:space="preserve">Time and date that first dose of analgesia was given following the </w:t>
            </w:r>
            <w:r w:rsidR="002C4B37">
              <w:rPr>
                <w:color w:val="000000" w:themeColor="text1"/>
              </w:rPr>
              <w:t>femoral</w:t>
            </w:r>
            <w:r w:rsidRPr="00E10197">
              <w:rPr>
                <w:color w:val="000000" w:themeColor="text1"/>
              </w:rPr>
              <w:t xml:space="preserve"> fracture?</w:t>
            </w:r>
          </w:p>
        </w:tc>
      </w:tr>
      <w:tr w:rsidR="00A55D6E" w:rsidRPr="00E10197" w14:paraId="57F6AD07" w14:textId="77777777" w:rsidTr="458723BF">
        <w:trPr>
          <w:trHeight w:val="702"/>
        </w:trPr>
        <w:tc>
          <w:tcPr>
            <w:tcW w:w="349" w:type="pct"/>
            <w:shd w:val="clear" w:color="auto" w:fill="FFFFFF" w:themeFill="background1"/>
          </w:tcPr>
          <w:p w14:paraId="356C4EF7" w14:textId="77777777" w:rsidR="00A55D6E" w:rsidRPr="00E10197" w:rsidRDefault="00A55D6E" w:rsidP="00396F74">
            <w:pPr>
              <w:pStyle w:val="Default"/>
              <w:rPr>
                <w:rFonts w:asciiTheme="majorHAnsi" w:hAnsiTheme="majorHAnsi"/>
                <w:bCs/>
                <w:color w:val="000000" w:themeColor="text1"/>
                <w:sz w:val="22"/>
                <w:szCs w:val="22"/>
              </w:rPr>
            </w:pPr>
          </w:p>
        </w:tc>
        <w:tc>
          <w:tcPr>
            <w:tcW w:w="2050" w:type="pct"/>
            <w:shd w:val="clear" w:color="auto" w:fill="FFFFFF" w:themeFill="background1"/>
          </w:tcPr>
          <w:p w14:paraId="18230A35" w14:textId="77777777" w:rsidR="00E724F2" w:rsidRDefault="00E724F2" w:rsidP="00E724F2">
            <w:pPr>
              <w:pStyle w:val="Default"/>
              <w:rPr>
                <w:color w:val="000000" w:themeColor="text1"/>
              </w:rPr>
            </w:pPr>
            <w:r>
              <w:rPr>
                <w:color w:val="000000" w:themeColor="text1"/>
              </w:rPr>
              <w:sym w:font="Wingdings 2" w:char="F02A"/>
            </w:r>
            <w:r>
              <w:rPr>
                <w:color w:val="000000" w:themeColor="text1"/>
              </w:rPr>
              <w:t xml:space="preserve"> Yes</w:t>
            </w:r>
          </w:p>
          <w:p w14:paraId="134B4BC1" w14:textId="77777777" w:rsidR="00E724F2" w:rsidRDefault="00E724F2" w:rsidP="00E724F2">
            <w:pPr>
              <w:pStyle w:val="Default"/>
              <w:rPr>
                <w:color w:val="000000" w:themeColor="text1"/>
              </w:rPr>
            </w:pPr>
            <w:r>
              <w:rPr>
                <w:color w:val="000000" w:themeColor="text1"/>
              </w:rPr>
              <w:sym w:font="Wingdings 2" w:char="F02A"/>
            </w:r>
            <w:r>
              <w:rPr>
                <w:color w:val="000000" w:themeColor="text1"/>
              </w:rPr>
              <w:t xml:space="preserve"> Not prescribed</w:t>
            </w:r>
          </w:p>
          <w:p w14:paraId="4AA5DCF1" w14:textId="77777777" w:rsidR="00E724F2" w:rsidRDefault="00E724F2" w:rsidP="00E724F2">
            <w:pPr>
              <w:pStyle w:val="Default"/>
              <w:rPr>
                <w:color w:val="000000" w:themeColor="text1"/>
              </w:rPr>
            </w:pPr>
            <w:r>
              <w:rPr>
                <w:color w:val="000000" w:themeColor="text1"/>
              </w:rPr>
              <w:sym w:font="Wingdings 2" w:char="F02A"/>
            </w:r>
            <w:r>
              <w:rPr>
                <w:color w:val="000000" w:themeColor="text1"/>
              </w:rPr>
              <w:t xml:space="preserve"> Not recorded </w:t>
            </w:r>
          </w:p>
          <w:p w14:paraId="41511AD6" w14:textId="77777777" w:rsidR="00E724F2" w:rsidRDefault="00E724F2" w:rsidP="00396F74">
            <w:pPr>
              <w:pStyle w:val="Default"/>
              <w:rPr>
                <w:color w:val="000000" w:themeColor="text1"/>
              </w:rPr>
            </w:pPr>
          </w:p>
          <w:p w14:paraId="338F364D" w14:textId="77777777" w:rsidR="00E724F2" w:rsidRDefault="00E724F2" w:rsidP="00396F74">
            <w:pPr>
              <w:pStyle w:val="Default"/>
              <w:rPr>
                <w:color w:val="000000" w:themeColor="text1"/>
              </w:rPr>
            </w:pPr>
          </w:p>
          <w:p w14:paraId="171E2D21" w14:textId="5F7F593C" w:rsidR="00A55D6E" w:rsidRPr="00E10197" w:rsidRDefault="00A55D6E" w:rsidP="00396F74">
            <w:pPr>
              <w:pStyle w:val="Default"/>
              <w:rPr>
                <w:color w:val="000000" w:themeColor="text1"/>
              </w:rPr>
            </w:pPr>
            <w:r w:rsidRPr="00E10197">
              <w:rPr>
                <w:color w:val="000000" w:themeColor="text1"/>
              </w:rPr>
              <w:t>Time of analgesia</w:t>
            </w:r>
            <w:r>
              <w:rPr>
                <w:color w:val="000000" w:themeColor="text1"/>
              </w:rPr>
              <w:t>:</w:t>
            </w:r>
          </w:p>
          <w:p w14:paraId="7BB604D4" w14:textId="77777777" w:rsidR="00A55D6E" w:rsidRPr="00E10197" w:rsidRDefault="00A55D6E" w:rsidP="00396F74">
            <w:pPr>
              <w:pStyle w:val="Default"/>
              <w:rPr>
                <w:color w:val="000000" w:themeColor="text1"/>
              </w:rPr>
            </w:pPr>
            <w:r w:rsidRPr="00E10197">
              <w:rPr>
                <w:color w:val="000000" w:themeColor="text1"/>
              </w:rPr>
              <w:t>Date of analgesia</w:t>
            </w:r>
            <w:r>
              <w:rPr>
                <w:color w:val="000000" w:themeColor="text1"/>
              </w:rPr>
              <w:t>:</w:t>
            </w:r>
          </w:p>
          <w:p w14:paraId="10E441EA" w14:textId="2336A817" w:rsidR="00E724F2" w:rsidRPr="00E10197" w:rsidRDefault="00E724F2" w:rsidP="00396F74">
            <w:pPr>
              <w:pStyle w:val="Default"/>
              <w:rPr>
                <w:color w:val="000000" w:themeColor="text1"/>
              </w:rPr>
            </w:pPr>
          </w:p>
        </w:tc>
        <w:tc>
          <w:tcPr>
            <w:tcW w:w="2601" w:type="pct"/>
            <w:shd w:val="clear" w:color="auto" w:fill="FFFFFF" w:themeFill="background1"/>
          </w:tcPr>
          <w:p w14:paraId="01AA54DA" w14:textId="587EB64B" w:rsidR="00BB4FF4" w:rsidRDefault="00BB4FF4" w:rsidP="00396F74">
            <w:pPr>
              <w:pStyle w:val="Default"/>
              <w:rPr>
                <w:rFonts w:ascii="Times New Roman" w:hAnsi="Times New Roman" w:cs="Times New Roman"/>
              </w:rPr>
            </w:pPr>
            <w:r>
              <w:rPr>
                <w:rFonts w:ascii="Times New Roman" w:hAnsi="Times New Roman" w:cs="Times New Roman"/>
              </w:rPr>
              <w:t>The time restriction rules for this question are:</w:t>
            </w:r>
          </w:p>
          <w:p w14:paraId="1024499E" w14:textId="77777777" w:rsidR="00BB4FF4" w:rsidRDefault="00BB4FF4" w:rsidP="00396F74">
            <w:pPr>
              <w:pStyle w:val="Default"/>
              <w:rPr>
                <w:rFonts w:ascii="Times New Roman" w:hAnsi="Times New Roman" w:cs="Times New Roman"/>
              </w:rPr>
            </w:pPr>
          </w:p>
          <w:p w14:paraId="42E5B34D" w14:textId="697DB077" w:rsidR="00A55D6E" w:rsidRDefault="6257305F" w:rsidP="00E724F2">
            <w:pPr>
              <w:pStyle w:val="Default"/>
              <w:numPr>
                <w:ilvl w:val="0"/>
                <w:numId w:val="13"/>
              </w:numPr>
              <w:rPr>
                <w:rFonts w:ascii="Times New Roman" w:hAnsi="Times New Roman" w:cs="Times New Roman"/>
              </w:rPr>
            </w:pPr>
            <w:r w:rsidRPr="458723BF">
              <w:rPr>
                <w:rFonts w:ascii="Times New Roman" w:hAnsi="Times New Roman" w:cs="Times New Roman"/>
              </w:rPr>
              <w:t>Fall must occur after initial admission date</w:t>
            </w:r>
            <w:r w:rsidR="00BB4FF4">
              <w:br/>
            </w:r>
            <w:r w:rsidRPr="458723BF">
              <w:rPr>
                <w:rFonts w:ascii="Times New Roman" w:hAnsi="Times New Roman" w:cs="Times New Roman"/>
              </w:rPr>
              <w:t>b. Analgesia must come after admission, not before.</w:t>
            </w:r>
            <w:r w:rsidR="00BB4FF4">
              <w:br/>
            </w:r>
            <w:r w:rsidRPr="458723BF">
              <w:rPr>
                <w:rFonts w:ascii="Times New Roman" w:hAnsi="Times New Roman" w:cs="Times New Roman"/>
              </w:rPr>
              <w:t>c. Analgesia may be administered up to 8 hours prior to fall, but after admission.</w:t>
            </w:r>
          </w:p>
          <w:p w14:paraId="181B46F4" w14:textId="389518AE" w:rsidR="00E724F2" w:rsidRDefault="00E724F2" w:rsidP="00E724F2">
            <w:pPr>
              <w:pStyle w:val="Default"/>
              <w:rPr>
                <w:i/>
                <w:iCs/>
                <w:sz w:val="20"/>
                <w:szCs w:val="20"/>
              </w:rPr>
            </w:pPr>
          </w:p>
          <w:p w14:paraId="4AE095FD" w14:textId="5D0CB4DF" w:rsidR="00E724F2" w:rsidRPr="00E10197" w:rsidRDefault="00E724F2" w:rsidP="00E724F2">
            <w:pPr>
              <w:pStyle w:val="Default"/>
              <w:rPr>
                <w:i/>
                <w:iCs/>
                <w:color w:val="000000" w:themeColor="text1"/>
                <w:sz w:val="20"/>
                <w:szCs w:val="20"/>
              </w:rPr>
            </w:pPr>
            <w:r w:rsidRPr="009E1308">
              <w:rPr>
                <w:i/>
                <w:iCs/>
                <w:color w:val="000000" w:themeColor="text1"/>
                <w:sz w:val="20"/>
                <w:szCs w:val="20"/>
              </w:rPr>
              <w:t>If for any reason analgesia was not prescribed, tick not prescribed. If there is no record of analgesia prescription in the patient’s notes, tick not recorded.</w:t>
            </w:r>
          </w:p>
          <w:p w14:paraId="1FC15C17" w14:textId="5553D1EF" w:rsidR="00A55D6E" w:rsidRPr="00E10197" w:rsidRDefault="00BB4FF4" w:rsidP="458723BF">
            <w:pPr>
              <w:pStyle w:val="Default"/>
              <w:rPr>
                <w:i/>
                <w:iCs/>
                <w:color w:val="000000" w:themeColor="text1"/>
                <w:sz w:val="20"/>
                <w:szCs w:val="20"/>
              </w:rPr>
            </w:pPr>
            <w:r>
              <w:br/>
            </w:r>
          </w:p>
        </w:tc>
      </w:tr>
      <w:tr w:rsidR="00396F74" w:rsidRPr="00E10197" w14:paraId="0BB1365E" w14:textId="77777777" w:rsidTr="458723BF">
        <w:trPr>
          <w:trHeight w:val="702"/>
        </w:trPr>
        <w:tc>
          <w:tcPr>
            <w:tcW w:w="349" w:type="pct"/>
            <w:shd w:val="clear" w:color="auto" w:fill="EAF1DD" w:themeFill="accent3" w:themeFillTint="33"/>
          </w:tcPr>
          <w:p w14:paraId="2D58DB1B" w14:textId="7DEEC101" w:rsidR="00396F74" w:rsidRPr="002E4886" w:rsidRDefault="0061791B" w:rsidP="306846AA">
            <w:pPr>
              <w:pStyle w:val="Default"/>
              <w:rPr>
                <w:rFonts w:asciiTheme="majorHAnsi" w:hAnsiTheme="majorHAnsi"/>
                <w:color w:val="000000" w:themeColor="text1"/>
                <w:sz w:val="22"/>
                <w:szCs w:val="22"/>
                <w:highlight w:val="yellow"/>
              </w:rPr>
            </w:pPr>
            <w:r w:rsidRPr="002E4886">
              <w:rPr>
                <w:rFonts w:asciiTheme="majorHAnsi" w:hAnsiTheme="majorHAnsi"/>
                <w:color w:val="000000" w:themeColor="text1"/>
                <w:sz w:val="22"/>
                <w:szCs w:val="22"/>
              </w:rPr>
              <w:t>4</w:t>
            </w:r>
            <w:r w:rsidR="0D9B8624" w:rsidRPr="002E4886">
              <w:rPr>
                <w:rFonts w:asciiTheme="majorHAnsi" w:hAnsiTheme="majorHAnsi"/>
                <w:color w:val="000000" w:themeColor="text1"/>
                <w:sz w:val="22"/>
                <w:szCs w:val="22"/>
              </w:rPr>
              <w:t>.5</w:t>
            </w:r>
          </w:p>
        </w:tc>
        <w:tc>
          <w:tcPr>
            <w:tcW w:w="4651" w:type="pct"/>
            <w:gridSpan w:val="2"/>
            <w:shd w:val="clear" w:color="auto" w:fill="EAF1DD" w:themeFill="accent3" w:themeFillTint="33"/>
          </w:tcPr>
          <w:p w14:paraId="44DA746C" w14:textId="77777777" w:rsidR="00396F74" w:rsidRPr="00E10197" w:rsidRDefault="00F317CF" w:rsidP="00396F74">
            <w:pPr>
              <w:pStyle w:val="Default"/>
              <w:rPr>
                <w:rFonts w:asciiTheme="majorHAnsi" w:hAnsiTheme="majorHAnsi"/>
                <w:color w:val="000000" w:themeColor="text1"/>
                <w:sz w:val="22"/>
                <w:szCs w:val="22"/>
              </w:rPr>
            </w:pPr>
            <w:bookmarkStart w:id="4" w:name="_Hlk53044928"/>
            <w:r w:rsidRPr="00E10197">
              <w:rPr>
                <w:color w:val="000000" w:themeColor="text1"/>
              </w:rPr>
              <w:t xml:space="preserve">What level of harm was attributed to the fall that caused the </w:t>
            </w:r>
            <w:r w:rsidR="002C4B37">
              <w:rPr>
                <w:color w:val="000000" w:themeColor="text1"/>
              </w:rPr>
              <w:t>femoral</w:t>
            </w:r>
            <w:r w:rsidRPr="00E10197">
              <w:rPr>
                <w:color w:val="000000" w:themeColor="text1"/>
              </w:rPr>
              <w:t xml:space="preserve"> fracture?</w:t>
            </w:r>
            <w:bookmarkEnd w:id="4"/>
          </w:p>
        </w:tc>
      </w:tr>
      <w:tr w:rsidR="00A55D6E" w:rsidRPr="00E10197" w14:paraId="0C1A744F" w14:textId="77777777" w:rsidTr="458723BF">
        <w:trPr>
          <w:trHeight w:val="702"/>
        </w:trPr>
        <w:tc>
          <w:tcPr>
            <w:tcW w:w="349" w:type="pct"/>
            <w:shd w:val="clear" w:color="auto" w:fill="FFFFFF" w:themeFill="background1"/>
          </w:tcPr>
          <w:p w14:paraId="287F738A" w14:textId="77777777" w:rsidR="00A55D6E" w:rsidRPr="00E10197" w:rsidRDefault="00A55D6E" w:rsidP="00396F74">
            <w:pPr>
              <w:pStyle w:val="Default"/>
              <w:rPr>
                <w:rFonts w:asciiTheme="majorHAnsi" w:hAnsiTheme="majorHAnsi"/>
                <w:bCs/>
                <w:color w:val="000000" w:themeColor="text1"/>
                <w:sz w:val="22"/>
                <w:szCs w:val="22"/>
              </w:rPr>
            </w:pPr>
          </w:p>
        </w:tc>
        <w:tc>
          <w:tcPr>
            <w:tcW w:w="2050" w:type="pct"/>
            <w:shd w:val="clear" w:color="auto" w:fill="FFFFFF" w:themeFill="background1"/>
          </w:tcPr>
          <w:p w14:paraId="3C80423C" w14:textId="77777777" w:rsidR="00753FB8" w:rsidRDefault="62C08520" w:rsidP="00396F74">
            <w:pPr>
              <w:pStyle w:val="Default"/>
              <w:rPr>
                <w:color w:val="000000" w:themeColor="text1"/>
              </w:rPr>
            </w:pPr>
            <w:bookmarkStart w:id="5" w:name="_Hlk53044943"/>
            <w:r w:rsidRPr="306846AA">
              <w:rPr>
                <w:rFonts w:ascii="Wingdings 2" w:eastAsia="Wingdings 2" w:hAnsi="Wingdings 2" w:cs="Wingdings 2"/>
                <w:color w:val="000000" w:themeColor="text1"/>
              </w:rPr>
              <w:t></w:t>
            </w:r>
            <w:r w:rsidRPr="306846AA">
              <w:rPr>
                <w:color w:val="000000" w:themeColor="text1"/>
              </w:rPr>
              <w:t xml:space="preserve"> </w:t>
            </w:r>
            <w:r w:rsidR="4333126B" w:rsidRPr="306846AA">
              <w:rPr>
                <w:color w:val="000000" w:themeColor="text1"/>
              </w:rPr>
              <w:t>Death</w:t>
            </w:r>
          </w:p>
          <w:p w14:paraId="1F79CE1E" w14:textId="77777777" w:rsidR="00753FB8" w:rsidRDefault="00065645" w:rsidP="00396F74">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00753FB8" w:rsidRPr="00E10197">
              <w:rPr>
                <w:color w:val="000000" w:themeColor="text1"/>
              </w:rPr>
              <w:t>Severe harm</w:t>
            </w:r>
          </w:p>
          <w:p w14:paraId="1EE511F8" w14:textId="77777777" w:rsidR="00753FB8" w:rsidRDefault="00065645" w:rsidP="00396F74">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00753FB8" w:rsidRPr="00E10197">
              <w:rPr>
                <w:color w:val="000000" w:themeColor="text1"/>
              </w:rPr>
              <w:t>Moderate harm</w:t>
            </w:r>
          </w:p>
          <w:p w14:paraId="54EF0BFE" w14:textId="77777777" w:rsidR="00753FB8" w:rsidRDefault="00065645" w:rsidP="00396F74">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00753FB8" w:rsidRPr="00E10197">
              <w:rPr>
                <w:color w:val="000000" w:themeColor="text1"/>
              </w:rPr>
              <w:t>Low harm</w:t>
            </w:r>
          </w:p>
          <w:p w14:paraId="71ABF240" w14:textId="77777777" w:rsidR="00753FB8" w:rsidRPr="00E10197" w:rsidRDefault="00065645" w:rsidP="00396F74">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00753FB8" w:rsidRPr="00E10197">
              <w:rPr>
                <w:color w:val="000000" w:themeColor="text1"/>
              </w:rPr>
              <w:t>No harm</w:t>
            </w:r>
            <w:bookmarkEnd w:id="5"/>
          </w:p>
        </w:tc>
        <w:tc>
          <w:tcPr>
            <w:tcW w:w="2601" w:type="pct"/>
            <w:shd w:val="clear" w:color="auto" w:fill="FFFFFF" w:themeFill="background1"/>
          </w:tcPr>
          <w:p w14:paraId="59CE14B7" w14:textId="77777777" w:rsidR="002E4886" w:rsidRDefault="23E389CB" w:rsidP="458723BF">
            <w:pPr>
              <w:pStyle w:val="Default"/>
              <w:rPr>
                <w:i/>
                <w:iCs/>
                <w:color w:val="000000" w:themeColor="text1"/>
                <w:sz w:val="20"/>
                <w:szCs w:val="20"/>
              </w:rPr>
            </w:pPr>
            <w:r w:rsidRPr="458723BF">
              <w:rPr>
                <w:i/>
                <w:iCs/>
                <w:color w:val="000000" w:themeColor="text1"/>
                <w:sz w:val="20"/>
                <w:szCs w:val="20"/>
              </w:rPr>
              <w:t>See NRLS guidance.</w:t>
            </w:r>
          </w:p>
          <w:p w14:paraId="55217297" w14:textId="540BB5E2" w:rsidR="00154983" w:rsidRDefault="002A2CAF" w:rsidP="458723BF">
            <w:pPr>
              <w:pStyle w:val="Default"/>
              <w:rPr>
                <w:i/>
                <w:iCs/>
                <w:color w:val="000000" w:themeColor="text1"/>
                <w:sz w:val="20"/>
                <w:szCs w:val="20"/>
              </w:rPr>
            </w:pPr>
            <w:hyperlink r:id="rId12" w:history="1">
              <w:r w:rsidR="002E4886" w:rsidRPr="000245AF">
                <w:rPr>
                  <w:rFonts w:asciiTheme="minorHAnsi" w:eastAsiaTheme="minorEastAsia" w:hAnsiTheme="minorHAnsi" w:cstheme="minorBidi"/>
                  <w:color w:val="0000FF"/>
                  <w:u w:val="single"/>
                  <w:lang w:eastAsia="ja-JP"/>
                </w:rPr>
                <w:t>https://improvement.nhs.uk/documents/1673/NRLS_Degree_of_harm_FAQs_-_final_v1.1.pdf</w:t>
              </w:r>
            </w:hyperlink>
            <w:r w:rsidR="00A55D6E">
              <w:br/>
            </w:r>
            <w:r w:rsidR="23E389CB" w:rsidRPr="458723BF">
              <w:rPr>
                <w:i/>
                <w:iCs/>
                <w:color w:val="000000" w:themeColor="text1"/>
                <w:sz w:val="20"/>
                <w:szCs w:val="20"/>
              </w:rPr>
              <w:t xml:space="preserve">Please indicate the level of harm attributed to this fall as validated in your local reporting system (i.e. </w:t>
            </w:r>
            <w:proofErr w:type="spellStart"/>
            <w:r w:rsidR="23E389CB" w:rsidRPr="458723BF">
              <w:rPr>
                <w:i/>
                <w:iCs/>
                <w:color w:val="000000" w:themeColor="text1"/>
                <w:sz w:val="20"/>
                <w:szCs w:val="20"/>
              </w:rPr>
              <w:t>Datix</w:t>
            </w:r>
            <w:proofErr w:type="spellEnd"/>
            <w:r w:rsidR="23E389CB" w:rsidRPr="458723BF">
              <w:rPr>
                <w:i/>
                <w:iCs/>
                <w:color w:val="000000" w:themeColor="text1"/>
                <w:sz w:val="20"/>
                <w:szCs w:val="20"/>
              </w:rPr>
              <w:t xml:space="preserve"> /Ulysses / other).</w:t>
            </w:r>
          </w:p>
          <w:p w14:paraId="604D86BA" w14:textId="5283611F" w:rsidR="00154983" w:rsidRPr="00E10197" w:rsidRDefault="00154983" w:rsidP="458723BF">
            <w:pPr>
              <w:pStyle w:val="Default"/>
              <w:rPr>
                <w:i/>
                <w:iCs/>
                <w:color w:val="000000" w:themeColor="text1"/>
                <w:sz w:val="20"/>
                <w:szCs w:val="20"/>
              </w:rPr>
            </w:pPr>
            <w:bookmarkStart w:id="6" w:name="_Hlk53044914"/>
            <w:r w:rsidRPr="00B61CA7">
              <w:rPr>
                <w:i/>
                <w:iCs/>
                <w:color w:val="000000" w:themeColor="text1"/>
                <w:sz w:val="20"/>
                <w:szCs w:val="20"/>
              </w:rPr>
              <w:t xml:space="preserve">Answer based on </w:t>
            </w:r>
            <w:r w:rsidR="008E3EFC" w:rsidRPr="00B61CA7">
              <w:rPr>
                <w:i/>
                <w:iCs/>
                <w:color w:val="000000" w:themeColor="text1"/>
                <w:sz w:val="20"/>
                <w:szCs w:val="20"/>
              </w:rPr>
              <w:t>level of harm attributed during the admission for the fall resulting in hip fracture</w:t>
            </w:r>
          </w:p>
          <w:bookmarkEnd w:id="6"/>
          <w:p w14:paraId="6C797F6D" w14:textId="0AA40FF1" w:rsidR="00A55D6E" w:rsidRPr="00E10197" w:rsidRDefault="00A55D6E" w:rsidP="458723BF">
            <w:pPr>
              <w:pStyle w:val="Default"/>
              <w:rPr>
                <w:i/>
                <w:iCs/>
                <w:color w:val="000000" w:themeColor="text1"/>
                <w:sz w:val="20"/>
                <w:szCs w:val="20"/>
              </w:rPr>
            </w:pPr>
          </w:p>
        </w:tc>
      </w:tr>
      <w:tr w:rsidR="00396F74" w:rsidRPr="00E10197" w14:paraId="166C5D7B" w14:textId="77777777" w:rsidTr="458723BF">
        <w:trPr>
          <w:trHeight w:val="702"/>
        </w:trPr>
        <w:tc>
          <w:tcPr>
            <w:tcW w:w="349" w:type="pct"/>
            <w:shd w:val="clear" w:color="auto" w:fill="EAF1DD" w:themeFill="accent3" w:themeFillTint="33"/>
          </w:tcPr>
          <w:p w14:paraId="6DECA9FA" w14:textId="4B6F4391" w:rsidR="00396F74" w:rsidRPr="00E10197" w:rsidRDefault="0061791B" w:rsidP="00396F74">
            <w:pPr>
              <w:pStyle w:val="Default"/>
              <w:rPr>
                <w:rFonts w:asciiTheme="majorHAnsi" w:hAnsiTheme="majorHAnsi"/>
                <w:bCs/>
                <w:color w:val="000000" w:themeColor="text1"/>
                <w:sz w:val="22"/>
                <w:szCs w:val="22"/>
              </w:rPr>
            </w:pPr>
            <w:r>
              <w:rPr>
                <w:rFonts w:asciiTheme="majorHAnsi" w:hAnsiTheme="majorHAnsi"/>
                <w:bCs/>
                <w:color w:val="000000" w:themeColor="text1"/>
                <w:sz w:val="22"/>
                <w:szCs w:val="22"/>
              </w:rPr>
              <w:lastRenderedPageBreak/>
              <w:t>4</w:t>
            </w:r>
            <w:r w:rsidR="00F317CF" w:rsidRPr="00E10197">
              <w:rPr>
                <w:rFonts w:asciiTheme="majorHAnsi" w:hAnsiTheme="majorHAnsi"/>
                <w:bCs/>
                <w:color w:val="000000" w:themeColor="text1"/>
                <w:sz w:val="22"/>
                <w:szCs w:val="22"/>
              </w:rPr>
              <w:t>.6</w:t>
            </w:r>
          </w:p>
        </w:tc>
        <w:tc>
          <w:tcPr>
            <w:tcW w:w="4651" w:type="pct"/>
            <w:gridSpan w:val="2"/>
            <w:shd w:val="clear" w:color="auto" w:fill="EAF1DD" w:themeFill="accent3" w:themeFillTint="33"/>
          </w:tcPr>
          <w:p w14:paraId="2B41CD43" w14:textId="77777777" w:rsidR="00396F74" w:rsidRPr="00E10197" w:rsidRDefault="00F317CF" w:rsidP="00396F74">
            <w:pPr>
              <w:pStyle w:val="Default"/>
              <w:rPr>
                <w:rFonts w:asciiTheme="majorHAnsi" w:hAnsiTheme="majorHAnsi"/>
                <w:color w:val="000000" w:themeColor="text1"/>
                <w:sz w:val="22"/>
                <w:szCs w:val="22"/>
              </w:rPr>
            </w:pPr>
            <w:r w:rsidRPr="00E10197">
              <w:rPr>
                <w:color w:val="000000" w:themeColor="text1"/>
              </w:rPr>
              <w:t>Was there documented evidence that appropriate action was taken to inform next of kin (NOK) within 24 hours of the fall that caused the fracture?</w:t>
            </w:r>
          </w:p>
        </w:tc>
      </w:tr>
      <w:tr w:rsidR="00A55D6E" w:rsidRPr="00E10197" w14:paraId="311A21C3" w14:textId="77777777" w:rsidTr="458723BF">
        <w:trPr>
          <w:trHeight w:val="702"/>
        </w:trPr>
        <w:tc>
          <w:tcPr>
            <w:tcW w:w="349" w:type="pct"/>
            <w:shd w:val="clear" w:color="auto" w:fill="FFFFFF" w:themeFill="background1"/>
          </w:tcPr>
          <w:p w14:paraId="564AFEDD" w14:textId="77777777" w:rsidR="00A55D6E" w:rsidRPr="00E10197" w:rsidRDefault="00A55D6E" w:rsidP="00396F74">
            <w:pPr>
              <w:pStyle w:val="Default"/>
              <w:rPr>
                <w:rFonts w:asciiTheme="majorHAnsi" w:hAnsiTheme="majorHAnsi"/>
                <w:bCs/>
                <w:color w:val="000000" w:themeColor="text1"/>
                <w:sz w:val="22"/>
                <w:szCs w:val="22"/>
              </w:rPr>
            </w:pPr>
          </w:p>
        </w:tc>
        <w:tc>
          <w:tcPr>
            <w:tcW w:w="2050" w:type="pct"/>
            <w:shd w:val="clear" w:color="auto" w:fill="FFFFFF" w:themeFill="background1"/>
          </w:tcPr>
          <w:p w14:paraId="1620538E" w14:textId="77777777" w:rsidR="00753FB8" w:rsidRDefault="00065645" w:rsidP="00396F74">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00753FB8" w:rsidRPr="00E10197">
              <w:rPr>
                <w:color w:val="000000" w:themeColor="text1"/>
              </w:rPr>
              <w:t>NOK were contacted</w:t>
            </w:r>
          </w:p>
          <w:p w14:paraId="71323E4F" w14:textId="77777777" w:rsidR="00753FB8" w:rsidRDefault="00065645" w:rsidP="00396F74">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00753FB8" w:rsidRPr="00E10197">
              <w:rPr>
                <w:color w:val="000000" w:themeColor="text1"/>
              </w:rPr>
              <w:t>The patient had requested not to contact NOK</w:t>
            </w:r>
          </w:p>
          <w:p w14:paraId="2F8D40BB" w14:textId="77777777" w:rsidR="00753FB8" w:rsidRDefault="00065645" w:rsidP="00396F74">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00753FB8" w:rsidRPr="00E10197">
              <w:rPr>
                <w:color w:val="000000" w:themeColor="text1"/>
              </w:rPr>
              <w:t>No NOK OR NOK were uncontactable</w:t>
            </w:r>
          </w:p>
          <w:p w14:paraId="58F90C4A" w14:textId="77777777" w:rsidR="00753FB8" w:rsidRPr="00E10197" w:rsidRDefault="00065645" w:rsidP="00396F74">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00753FB8" w:rsidRPr="00E10197">
              <w:rPr>
                <w:color w:val="000000" w:themeColor="text1"/>
              </w:rPr>
              <w:t>Not documented</w:t>
            </w:r>
            <w:r w:rsidR="00753FB8" w:rsidRPr="00E10197">
              <w:rPr>
                <w:b/>
                <w:bCs/>
                <w:color w:val="000000" w:themeColor="text1"/>
              </w:rPr>
              <w:br/>
            </w:r>
          </w:p>
        </w:tc>
        <w:tc>
          <w:tcPr>
            <w:tcW w:w="2601" w:type="pct"/>
            <w:shd w:val="clear" w:color="auto" w:fill="FFFFFF" w:themeFill="background1"/>
          </w:tcPr>
          <w:p w14:paraId="65596239" w14:textId="53044AC5" w:rsidR="00A55D6E" w:rsidRPr="00E10197" w:rsidRDefault="00A55D6E" w:rsidP="458723BF">
            <w:pPr>
              <w:pStyle w:val="Default"/>
              <w:rPr>
                <w:i/>
                <w:iCs/>
                <w:color w:val="000000" w:themeColor="text1"/>
                <w:sz w:val="20"/>
                <w:szCs w:val="20"/>
              </w:rPr>
            </w:pPr>
          </w:p>
        </w:tc>
      </w:tr>
      <w:tr w:rsidR="00396F74" w:rsidRPr="00E10197" w14:paraId="060BD3A3" w14:textId="77777777" w:rsidTr="458723BF">
        <w:trPr>
          <w:trHeight w:val="702"/>
        </w:trPr>
        <w:tc>
          <w:tcPr>
            <w:tcW w:w="349" w:type="pct"/>
            <w:shd w:val="clear" w:color="auto" w:fill="EAF1DD" w:themeFill="accent3" w:themeFillTint="33"/>
          </w:tcPr>
          <w:p w14:paraId="528E15BF" w14:textId="067FE36D" w:rsidR="00396F74" w:rsidRPr="00E10197" w:rsidRDefault="0061791B" w:rsidP="00396F74">
            <w:pPr>
              <w:pStyle w:val="Default"/>
              <w:rPr>
                <w:rFonts w:asciiTheme="majorHAnsi" w:hAnsiTheme="majorHAnsi"/>
                <w:bCs/>
                <w:color w:val="000000" w:themeColor="text1"/>
                <w:sz w:val="22"/>
                <w:szCs w:val="22"/>
              </w:rPr>
            </w:pPr>
            <w:r>
              <w:rPr>
                <w:rFonts w:asciiTheme="majorHAnsi" w:hAnsiTheme="majorHAnsi"/>
                <w:bCs/>
                <w:color w:val="000000" w:themeColor="text1"/>
                <w:sz w:val="22"/>
                <w:szCs w:val="22"/>
              </w:rPr>
              <w:t>4</w:t>
            </w:r>
            <w:r w:rsidR="00F317CF" w:rsidRPr="00E10197">
              <w:rPr>
                <w:rFonts w:asciiTheme="majorHAnsi" w:hAnsiTheme="majorHAnsi"/>
                <w:bCs/>
                <w:color w:val="000000" w:themeColor="text1"/>
                <w:sz w:val="22"/>
                <w:szCs w:val="22"/>
              </w:rPr>
              <w:t>.7</w:t>
            </w:r>
          </w:p>
        </w:tc>
        <w:tc>
          <w:tcPr>
            <w:tcW w:w="4651" w:type="pct"/>
            <w:gridSpan w:val="2"/>
            <w:shd w:val="clear" w:color="auto" w:fill="EAF1DD" w:themeFill="accent3" w:themeFillTint="33"/>
          </w:tcPr>
          <w:p w14:paraId="2FE52D69" w14:textId="77777777" w:rsidR="00396F74" w:rsidRPr="00E10197" w:rsidRDefault="00F317CF" w:rsidP="00396F74">
            <w:pPr>
              <w:pStyle w:val="Default"/>
              <w:rPr>
                <w:rFonts w:asciiTheme="majorHAnsi" w:hAnsiTheme="majorHAnsi"/>
                <w:color w:val="000000" w:themeColor="text1"/>
                <w:sz w:val="22"/>
                <w:szCs w:val="22"/>
              </w:rPr>
            </w:pPr>
            <w:r w:rsidRPr="00E10197">
              <w:rPr>
                <w:color w:val="000000" w:themeColor="text1"/>
              </w:rPr>
              <w:t xml:space="preserve">From reviewing the documentation, did there appear to be any delays in transfer for </w:t>
            </w:r>
            <w:r w:rsidR="002C4B37">
              <w:rPr>
                <w:color w:val="000000" w:themeColor="text1"/>
              </w:rPr>
              <w:t>femoral</w:t>
            </w:r>
            <w:r w:rsidRPr="00E10197">
              <w:rPr>
                <w:color w:val="000000" w:themeColor="text1"/>
              </w:rPr>
              <w:t xml:space="preserve"> fracture care?</w:t>
            </w:r>
          </w:p>
        </w:tc>
      </w:tr>
      <w:tr w:rsidR="00A55D6E" w:rsidRPr="00E10197" w14:paraId="5C50FF25" w14:textId="77777777" w:rsidTr="458723BF">
        <w:trPr>
          <w:trHeight w:val="702"/>
        </w:trPr>
        <w:tc>
          <w:tcPr>
            <w:tcW w:w="349" w:type="pct"/>
            <w:shd w:val="clear" w:color="auto" w:fill="FFFFFF" w:themeFill="background1"/>
          </w:tcPr>
          <w:p w14:paraId="0EC2DA6D" w14:textId="77777777" w:rsidR="00A55D6E" w:rsidRPr="00E10197" w:rsidRDefault="00A55D6E" w:rsidP="00396F74">
            <w:pPr>
              <w:pStyle w:val="Default"/>
              <w:rPr>
                <w:rFonts w:asciiTheme="majorHAnsi" w:hAnsiTheme="majorHAnsi"/>
                <w:bCs/>
                <w:color w:val="000000" w:themeColor="text1"/>
                <w:sz w:val="22"/>
                <w:szCs w:val="22"/>
              </w:rPr>
            </w:pPr>
          </w:p>
        </w:tc>
        <w:tc>
          <w:tcPr>
            <w:tcW w:w="2050" w:type="pct"/>
            <w:shd w:val="clear" w:color="auto" w:fill="FFFFFF" w:themeFill="background1"/>
          </w:tcPr>
          <w:p w14:paraId="644242A4" w14:textId="77777777" w:rsidR="00753FB8" w:rsidRDefault="00065645" w:rsidP="00396F74">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00753FB8" w:rsidRPr="00E10197">
              <w:rPr>
                <w:color w:val="000000" w:themeColor="text1"/>
              </w:rPr>
              <w:t>Yes</w:t>
            </w:r>
          </w:p>
          <w:p w14:paraId="5D036C83" w14:textId="77777777" w:rsidR="00753FB8" w:rsidRPr="00E10197" w:rsidRDefault="00065645" w:rsidP="00396F74">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00753FB8" w:rsidRPr="00E10197">
              <w:rPr>
                <w:color w:val="000000" w:themeColor="text1"/>
              </w:rPr>
              <w:t>No</w:t>
            </w:r>
          </w:p>
        </w:tc>
        <w:tc>
          <w:tcPr>
            <w:tcW w:w="2601" w:type="pct"/>
            <w:shd w:val="clear" w:color="auto" w:fill="FFFFFF" w:themeFill="background1"/>
          </w:tcPr>
          <w:p w14:paraId="6766BCBF" w14:textId="77777777" w:rsidR="00A55D6E" w:rsidRDefault="00A55D6E" w:rsidP="00396F74">
            <w:pPr>
              <w:pStyle w:val="Default"/>
              <w:rPr>
                <w:i/>
                <w:iCs/>
                <w:color w:val="000000" w:themeColor="text1"/>
                <w:sz w:val="20"/>
                <w:szCs w:val="20"/>
              </w:rPr>
            </w:pPr>
            <w:r w:rsidRPr="00E10197">
              <w:rPr>
                <w:i/>
                <w:iCs/>
                <w:color w:val="000000" w:themeColor="text1"/>
                <w:sz w:val="20"/>
                <w:szCs w:val="20"/>
              </w:rPr>
              <w:t>The audit already captures data on time between fall and start of hip fracture care. Therefore, the audit team are asked to complete this section if they judge hip fracture care to have been delayed as indicated in the clinical notes.</w:t>
            </w:r>
          </w:p>
          <w:p w14:paraId="6B63DF73" w14:textId="77777777" w:rsidR="002C4B37" w:rsidRDefault="002C4B37" w:rsidP="00396F74">
            <w:pPr>
              <w:pStyle w:val="Default"/>
              <w:rPr>
                <w:i/>
                <w:iCs/>
                <w:color w:val="000000" w:themeColor="text1"/>
                <w:sz w:val="20"/>
                <w:szCs w:val="20"/>
              </w:rPr>
            </w:pPr>
          </w:p>
          <w:p w14:paraId="704A2942" w14:textId="431BA6C9" w:rsidR="002C4B37" w:rsidRPr="00E10197" w:rsidRDefault="44F5D08B" w:rsidP="458723BF">
            <w:pPr>
              <w:pStyle w:val="Default"/>
              <w:rPr>
                <w:i/>
                <w:iCs/>
                <w:color w:val="000000" w:themeColor="text1"/>
                <w:sz w:val="20"/>
                <w:szCs w:val="20"/>
              </w:rPr>
            </w:pPr>
            <w:r w:rsidRPr="458723BF">
              <w:rPr>
                <w:i/>
                <w:iCs/>
                <w:color w:val="000000" w:themeColor="text1"/>
                <w:sz w:val="20"/>
                <w:szCs w:val="20"/>
              </w:rPr>
              <w:t xml:space="preserve">Hip fracture care should begin as soon as a fracture is suspected. Adequate analgesia, diagnosis and medical stabilisation with the aim of prompt surgery is the expected standard of hip fracture care. </w:t>
            </w:r>
          </w:p>
          <w:p w14:paraId="7180267A" w14:textId="66B54693" w:rsidR="002C4B37" w:rsidRPr="00E10197" w:rsidRDefault="002C4B37" w:rsidP="458723BF">
            <w:pPr>
              <w:pStyle w:val="Default"/>
              <w:rPr>
                <w:i/>
                <w:iCs/>
                <w:color w:val="000000" w:themeColor="text1"/>
                <w:sz w:val="20"/>
                <w:szCs w:val="20"/>
              </w:rPr>
            </w:pPr>
          </w:p>
        </w:tc>
      </w:tr>
      <w:tr w:rsidR="00396F74" w:rsidRPr="00E10197" w14:paraId="3F1206D8" w14:textId="77777777" w:rsidTr="458723BF">
        <w:trPr>
          <w:trHeight w:val="702"/>
        </w:trPr>
        <w:tc>
          <w:tcPr>
            <w:tcW w:w="349" w:type="pct"/>
            <w:shd w:val="clear" w:color="auto" w:fill="EAF1DD" w:themeFill="accent3" w:themeFillTint="33"/>
          </w:tcPr>
          <w:p w14:paraId="2A590CC7" w14:textId="440777CB" w:rsidR="00396F74" w:rsidRPr="00E10197" w:rsidRDefault="0061791B" w:rsidP="00396F74">
            <w:pPr>
              <w:pStyle w:val="Default"/>
              <w:rPr>
                <w:rFonts w:asciiTheme="majorHAnsi" w:hAnsiTheme="majorHAnsi"/>
                <w:bCs/>
                <w:color w:val="000000" w:themeColor="text1"/>
                <w:sz w:val="22"/>
                <w:szCs w:val="22"/>
              </w:rPr>
            </w:pPr>
            <w:r w:rsidRPr="00E10197">
              <w:rPr>
                <w:rFonts w:asciiTheme="majorHAnsi" w:hAnsiTheme="majorHAnsi"/>
                <w:bCs/>
                <w:color w:val="000000" w:themeColor="text1"/>
                <w:sz w:val="22"/>
                <w:szCs w:val="22"/>
              </w:rPr>
              <w:t>A</w:t>
            </w:r>
          </w:p>
        </w:tc>
        <w:tc>
          <w:tcPr>
            <w:tcW w:w="4651" w:type="pct"/>
            <w:gridSpan w:val="2"/>
            <w:shd w:val="clear" w:color="auto" w:fill="EAF1DD" w:themeFill="accent3" w:themeFillTint="33"/>
          </w:tcPr>
          <w:p w14:paraId="354BFC12" w14:textId="77777777" w:rsidR="00396F74" w:rsidRPr="00E10197" w:rsidRDefault="009A472F" w:rsidP="00396F74">
            <w:pPr>
              <w:pStyle w:val="Default"/>
              <w:rPr>
                <w:rFonts w:asciiTheme="majorHAnsi" w:hAnsiTheme="majorHAnsi"/>
                <w:color w:val="000000" w:themeColor="text1"/>
                <w:sz w:val="22"/>
                <w:szCs w:val="22"/>
              </w:rPr>
            </w:pPr>
            <w:r w:rsidRPr="00E10197">
              <w:rPr>
                <w:i/>
                <w:iCs/>
                <w:color w:val="000000" w:themeColor="text1"/>
              </w:rPr>
              <w:t xml:space="preserve"> Unavailability of an appropriately trained individual to assess the patient following the fall?</w:t>
            </w:r>
          </w:p>
        </w:tc>
      </w:tr>
      <w:tr w:rsidR="00A55D6E" w:rsidRPr="00E10197" w14:paraId="1078A857" w14:textId="77777777" w:rsidTr="458723BF">
        <w:trPr>
          <w:trHeight w:val="702"/>
        </w:trPr>
        <w:tc>
          <w:tcPr>
            <w:tcW w:w="349" w:type="pct"/>
            <w:shd w:val="clear" w:color="auto" w:fill="FFFFFF" w:themeFill="background1"/>
          </w:tcPr>
          <w:p w14:paraId="319D712C" w14:textId="77777777" w:rsidR="00A55D6E" w:rsidRPr="00E10197" w:rsidRDefault="00A55D6E" w:rsidP="00396F74">
            <w:pPr>
              <w:pStyle w:val="Default"/>
              <w:rPr>
                <w:rFonts w:asciiTheme="majorHAnsi" w:hAnsiTheme="majorHAnsi"/>
                <w:bCs/>
                <w:color w:val="000000" w:themeColor="text1"/>
                <w:sz w:val="22"/>
                <w:szCs w:val="22"/>
              </w:rPr>
            </w:pPr>
          </w:p>
        </w:tc>
        <w:tc>
          <w:tcPr>
            <w:tcW w:w="2050" w:type="pct"/>
            <w:shd w:val="clear" w:color="auto" w:fill="FFFFFF" w:themeFill="background1"/>
          </w:tcPr>
          <w:p w14:paraId="000B839F" w14:textId="77777777" w:rsidR="00065645" w:rsidRDefault="00065645" w:rsidP="00065645">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Pr="00E10197">
              <w:rPr>
                <w:color w:val="000000" w:themeColor="text1"/>
              </w:rPr>
              <w:t>Yes</w:t>
            </w:r>
          </w:p>
          <w:p w14:paraId="54C52E0C" w14:textId="77777777" w:rsidR="00A55D6E" w:rsidRPr="00E10197" w:rsidRDefault="00065645" w:rsidP="00065645">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Pr="00E10197">
              <w:rPr>
                <w:color w:val="000000" w:themeColor="text1"/>
              </w:rPr>
              <w:t>No</w:t>
            </w:r>
          </w:p>
        </w:tc>
        <w:tc>
          <w:tcPr>
            <w:tcW w:w="2601" w:type="pct"/>
            <w:shd w:val="clear" w:color="auto" w:fill="FFFFFF" w:themeFill="background1"/>
          </w:tcPr>
          <w:p w14:paraId="2B84608C" w14:textId="77777777" w:rsidR="00A55D6E" w:rsidRPr="00E10197" w:rsidRDefault="00A55D6E" w:rsidP="00396F74">
            <w:pPr>
              <w:pStyle w:val="Default"/>
              <w:rPr>
                <w:i/>
                <w:iCs/>
                <w:color w:val="000000" w:themeColor="text1"/>
                <w:sz w:val="20"/>
                <w:szCs w:val="20"/>
              </w:rPr>
            </w:pPr>
          </w:p>
        </w:tc>
      </w:tr>
      <w:tr w:rsidR="00396F74" w:rsidRPr="00E10197" w14:paraId="290DE9A4" w14:textId="77777777" w:rsidTr="458723BF">
        <w:trPr>
          <w:trHeight w:val="702"/>
        </w:trPr>
        <w:tc>
          <w:tcPr>
            <w:tcW w:w="349" w:type="pct"/>
            <w:shd w:val="clear" w:color="auto" w:fill="EAF1DD" w:themeFill="accent3" w:themeFillTint="33"/>
          </w:tcPr>
          <w:p w14:paraId="7FDEBE09" w14:textId="1E675227" w:rsidR="00396F74" w:rsidRPr="00E10197" w:rsidRDefault="0061791B" w:rsidP="00396F74">
            <w:pPr>
              <w:pStyle w:val="Default"/>
              <w:rPr>
                <w:rFonts w:asciiTheme="majorHAnsi" w:hAnsiTheme="majorHAnsi"/>
                <w:bCs/>
                <w:color w:val="000000" w:themeColor="text1"/>
                <w:sz w:val="22"/>
                <w:szCs w:val="22"/>
              </w:rPr>
            </w:pPr>
            <w:r w:rsidRPr="00E10197">
              <w:rPr>
                <w:rFonts w:asciiTheme="majorHAnsi" w:hAnsiTheme="majorHAnsi"/>
                <w:bCs/>
                <w:color w:val="000000" w:themeColor="text1"/>
                <w:sz w:val="22"/>
                <w:szCs w:val="22"/>
              </w:rPr>
              <w:t>B</w:t>
            </w:r>
          </w:p>
        </w:tc>
        <w:tc>
          <w:tcPr>
            <w:tcW w:w="4651" w:type="pct"/>
            <w:gridSpan w:val="2"/>
            <w:shd w:val="clear" w:color="auto" w:fill="EAF1DD" w:themeFill="accent3" w:themeFillTint="33"/>
          </w:tcPr>
          <w:p w14:paraId="1F2D5476" w14:textId="77777777" w:rsidR="00396F74" w:rsidRPr="00E10197" w:rsidRDefault="009A472F" w:rsidP="00396F74">
            <w:pPr>
              <w:pStyle w:val="Default"/>
              <w:rPr>
                <w:rFonts w:asciiTheme="majorHAnsi" w:hAnsiTheme="majorHAnsi"/>
                <w:color w:val="000000" w:themeColor="text1"/>
                <w:sz w:val="22"/>
                <w:szCs w:val="22"/>
              </w:rPr>
            </w:pPr>
            <w:r w:rsidRPr="00E10197">
              <w:rPr>
                <w:i/>
                <w:iCs/>
                <w:color w:val="000000" w:themeColor="text1"/>
              </w:rPr>
              <w:t>Delay in accessing diagnostics (X-ray, CT, MRI)?</w:t>
            </w:r>
          </w:p>
        </w:tc>
      </w:tr>
      <w:tr w:rsidR="00A55D6E" w:rsidRPr="00E10197" w14:paraId="6DC6545B" w14:textId="77777777" w:rsidTr="458723BF">
        <w:trPr>
          <w:trHeight w:val="702"/>
        </w:trPr>
        <w:tc>
          <w:tcPr>
            <w:tcW w:w="349" w:type="pct"/>
            <w:shd w:val="clear" w:color="auto" w:fill="FFFFFF" w:themeFill="background1"/>
          </w:tcPr>
          <w:p w14:paraId="15C909F4" w14:textId="77777777" w:rsidR="00A55D6E" w:rsidRPr="00E10197" w:rsidRDefault="00A55D6E" w:rsidP="00396F74">
            <w:pPr>
              <w:pStyle w:val="Default"/>
              <w:rPr>
                <w:rFonts w:asciiTheme="majorHAnsi" w:hAnsiTheme="majorHAnsi"/>
                <w:bCs/>
                <w:color w:val="000000" w:themeColor="text1"/>
                <w:sz w:val="22"/>
                <w:szCs w:val="22"/>
              </w:rPr>
            </w:pPr>
          </w:p>
        </w:tc>
        <w:tc>
          <w:tcPr>
            <w:tcW w:w="2050" w:type="pct"/>
            <w:shd w:val="clear" w:color="auto" w:fill="FFFFFF" w:themeFill="background1"/>
          </w:tcPr>
          <w:p w14:paraId="5C8F9328" w14:textId="77777777" w:rsidR="00065645" w:rsidRDefault="00065645" w:rsidP="00065645">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Pr="00E10197">
              <w:rPr>
                <w:color w:val="000000" w:themeColor="text1"/>
              </w:rPr>
              <w:t>Yes</w:t>
            </w:r>
          </w:p>
          <w:p w14:paraId="0B0D443F" w14:textId="77777777" w:rsidR="00A55D6E" w:rsidRPr="00E10197" w:rsidRDefault="00065645" w:rsidP="00065645">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Pr="00E10197">
              <w:rPr>
                <w:color w:val="000000" w:themeColor="text1"/>
              </w:rPr>
              <w:t>No</w:t>
            </w:r>
          </w:p>
        </w:tc>
        <w:tc>
          <w:tcPr>
            <w:tcW w:w="2601" w:type="pct"/>
            <w:shd w:val="clear" w:color="auto" w:fill="FFFFFF" w:themeFill="background1"/>
          </w:tcPr>
          <w:p w14:paraId="16FFC8C8" w14:textId="77777777" w:rsidR="00A55D6E" w:rsidRPr="00E10197" w:rsidRDefault="00A55D6E" w:rsidP="00396F74">
            <w:pPr>
              <w:pStyle w:val="Default"/>
              <w:rPr>
                <w:i/>
                <w:iCs/>
                <w:color w:val="000000" w:themeColor="text1"/>
                <w:sz w:val="20"/>
                <w:szCs w:val="20"/>
              </w:rPr>
            </w:pPr>
          </w:p>
        </w:tc>
      </w:tr>
      <w:tr w:rsidR="00396F74" w:rsidRPr="00E10197" w14:paraId="66B540D1" w14:textId="77777777" w:rsidTr="458723BF">
        <w:trPr>
          <w:trHeight w:val="702"/>
        </w:trPr>
        <w:tc>
          <w:tcPr>
            <w:tcW w:w="349" w:type="pct"/>
            <w:shd w:val="clear" w:color="auto" w:fill="EAF1DD" w:themeFill="accent3" w:themeFillTint="33"/>
          </w:tcPr>
          <w:p w14:paraId="6C9F0DA2" w14:textId="0AE929ED" w:rsidR="00396F74" w:rsidRPr="00E10197" w:rsidRDefault="0061791B" w:rsidP="00396F74">
            <w:pPr>
              <w:pStyle w:val="Default"/>
              <w:rPr>
                <w:rFonts w:asciiTheme="majorHAnsi" w:hAnsiTheme="majorHAnsi"/>
                <w:bCs/>
                <w:color w:val="000000" w:themeColor="text1"/>
                <w:sz w:val="22"/>
                <w:szCs w:val="22"/>
              </w:rPr>
            </w:pPr>
            <w:r w:rsidRPr="00E10197">
              <w:rPr>
                <w:rFonts w:asciiTheme="majorHAnsi" w:hAnsiTheme="majorHAnsi"/>
                <w:bCs/>
                <w:color w:val="000000" w:themeColor="text1"/>
                <w:sz w:val="22"/>
                <w:szCs w:val="22"/>
              </w:rPr>
              <w:t>C</w:t>
            </w:r>
          </w:p>
        </w:tc>
        <w:tc>
          <w:tcPr>
            <w:tcW w:w="4651" w:type="pct"/>
            <w:gridSpan w:val="2"/>
            <w:shd w:val="clear" w:color="auto" w:fill="EAF1DD" w:themeFill="accent3" w:themeFillTint="33"/>
          </w:tcPr>
          <w:p w14:paraId="2CDAF351" w14:textId="77777777" w:rsidR="00396F74" w:rsidRPr="00E10197" w:rsidRDefault="009A472F" w:rsidP="00396F74">
            <w:pPr>
              <w:pStyle w:val="Default"/>
              <w:rPr>
                <w:rFonts w:asciiTheme="majorHAnsi" w:hAnsiTheme="majorHAnsi"/>
                <w:color w:val="000000" w:themeColor="text1"/>
                <w:sz w:val="22"/>
                <w:szCs w:val="22"/>
              </w:rPr>
            </w:pPr>
            <w:r w:rsidRPr="00E10197">
              <w:rPr>
                <w:i/>
                <w:iCs/>
                <w:color w:val="000000" w:themeColor="text1"/>
              </w:rPr>
              <w:t>Delay was due to time taken to arrange a within hospital transfer?</w:t>
            </w:r>
          </w:p>
        </w:tc>
      </w:tr>
      <w:tr w:rsidR="00A55D6E" w:rsidRPr="00E10197" w14:paraId="39261243" w14:textId="77777777" w:rsidTr="458723BF">
        <w:trPr>
          <w:trHeight w:val="702"/>
        </w:trPr>
        <w:tc>
          <w:tcPr>
            <w:tcW w:w="349" w:type="pct"/>
            <w:shd w:val="clear" w:color="auto" w:fill="FFFFFF" w:themeFill="background1"/>
          </w:tcPr>
          <w:p w14:paraId="52847C53" w14:textId="77777777" w:rsidR="00A55D6E" w:rsidRPr="00E10197" w:rsidRDefault="00A55D6E" w:rsidP="00396F74">
            <w:pPr>
              <w:pStyle w:val="Default"/>
              <w:rPr>
                <w:rFonts w:asciiTheme="majorHAnsi" w:hAnsiTheme="majorHAnsi"/>
                <w:bCs/>
                <w:color w:val="000000" w:themeColor="text1"/>
                <w:sz w:val="22"/>
                <w:szCs w:val="22"/>
              </w:rPr>
            </w:pPr>
          </w:p>
        </w:tc>
        <w:tc>
          <w:tcPr>
            <w:tcW w:w="2050" w:type="pct"/>
            <w:shd w:val="clear" w:color="auto" w:fill="FFFFFF" w:themeFill="background1"/>
          </w:tcPr>
          <w:p w14:paraId="3FA2534B" w14:textId="77777777" w:rsidR="00065645" w:rsidRDefault="00065645" w:rsidP="00065645">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Pr="00E10197">
              <w:rPr>
                <w:color w:val="000000" w:themeColor="text1"/>
              </w:rPr>
              <w:t>Yes</w:t>
            </w:r>
          </w:p>
          <w:p w14:paraId="5162479A" w14:textId="77777777" w:rsidR="00A55D6E" w:rsidRPr="00E10197" w:rsidRDefault="00065645" w:rsidP="00065645">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Pr="00E10197">
              <w:rPr>
                <w:color w:val="000000" w:themeColor="text1"/>
              </w:rPr>
              <w:t>No</w:t>
            </w:r>
          </w:p>
        </w:tc>
        <w:tc>
          <w:tcPr>
            <w:tcW w:w="2601" w:type="pct"/>
            <w:shd w:val="clear" w:color="auto" w:fill="FFFFFF" w:themeFill="background1"/>
          </w:tcPr>
          <w:p w14:paraId="4261B33D" w14:textId="77777777" w:rsidR="00A55D6E" w:rsidRPr="00E10197" w:rsidRDefault="00A55D6E" w:rsidP="00396F74">
            <w:pPr>
              <w:pStyle w:val="Default"/>
              <w:rPr>
                <w:i/>
                <w:iCs/>
                <w:color w:val="000000" w:themeColor="text1"/>
                <w:sz w:val="20"/>
                <w:szCs w:val="20"/>
              </w:rPr>
            </w:pPr>
          </w:p>
        </w:tc>
      </w:tr>
      <w:tr w:rsidR="009A472F" w:rsidRPr="00E10197" w14:paraId="0E96C87E" w14:textId="77777777" w:rsidTr="458723BF">
        <w:trPr>
          <w:trHeight w:val="702"/>
        </w:trPr>
        <w:tc>
          <w:tcPr>
            <w:tcW w:w="349" w:type="pct"/>
            <w:shd w:val="clear" w:color="auto" w:fill="EAF1DD" w:themeFill="accent3" w:themeFillTint="33"/>
          </w:tcPr>
          <w:p w14:paraId="04976BC9" w14:textId="315F04AA" w:rsidR="009A472F" w:rsidRPr="00E10197" w:rsidRDefault="0061791B" w:rsidP="00396F74">
            <w:pPr>
              <w:pStyle w:val="Default"/>
              <w:rPr>
                <w:rFonts w:asciiTheme="majorHAnsi" w:hAnsiTheme="majorHAnsi"/>
                <w:bCs/>
                <w:color w:val="000000" w:themeColor="text1"/>
                <w:sz w:val="22"/>
                <w:szCs w:val="22"/>
              </w:rPr>
            </w:pPr>
            <w:r w:rsidRPr="00E10197">
              <w:rPr>
                <w:rFonts w:asciiTheme="majorHAnsi" w:hAnsiTheme="majorHAnsi"/>
                <w:bCs/>
                <w:color w:val="000000" w:themeColor="text1"/>
                <w:sz w:val="22"/>
                <w:szCs w:val="22"/>
              </w:rPr>
              <w:t>D</w:t>
            </w:r>
          </w:p>
        </w:tc>
        <w:tc>
          <w:tcPr>
            <w:tcW w:w="4651" w:type="pct"/>
            <w:gridSpan w:val="2"/>
            <w:shd w:val="clear" w:color="auto" w:fill="EAF1DD" w:themeFill="accent3" w:themeFillTint="33"/>
          </w:tcPr>
          <w:p w14:paraId="400EB086" w14:textId="77777777" w:rsidR="009A472F" w:rsidRPr="00E10197" w:rsidRDefault="009A472F" w:rsidP="00396F74">
            <w:pPr>
              <w:pStyle w:val="Default"/>
              <w:rPr>
                <w:rFonts w:asciiTheme="majorHAnsi" w:hAnsiTheme="majorHAnsi"/>
                <w:color w:val="000000" w:themeColor="text1"/>
                <w:sz w:val="22"/>
                <w:szCs w:val="22"/>
              </w:rPr>
            </w:pPr>
            <w:r w:rsidRPr="00E10197">
              <w:rPr>
                <w:i/>
                <w:iCs/>
                <w:color w:val="000000" w:themeColor="text1"/>
              </w:rPr>
              <w:t>Delay was due to time taken to transfer to another hospital?</w:t>
            </w:r>
          </w:p>
        </w:tc>
      </w:tr>
      <w:tr w:rsidR="00A55D6E" w:rsidRPr="00E10197" w14:paraId="0866CBA5" w14:textId="77777777" w:rsidTr="458723BF">
        <w:trPr>
          <w:trHeight w:val="702"/>
        </w:trPr>
        <w:tc>
          <w:tcPr>
            <w:tcW w:w="349" w:type="pct"/>
            <w:shd w:val="clear" w:color="auto" w:fill="FFFFFF" w:themeFill="background1"/>
          </w:tcPr>
          <w:p w14:paraId="49964C03" w14:textId="77777777" w:rsidR="00A55D6E" w:rsidRPr="00E10197" w:rsidRDefault="00A55D6E" w:rsidP="00396F74">
            <w:pPr>
              <w:pStyle w:val="Default"/>
              <w:rPr>
                <w:rFonts w:asciiTheme="majorHAnsi" w:hAnsiTheme="majorHAnsi"/>
                <w:bCs/>
                <w:color w:val="000000" w:themeColor="text1"/>
                <w:sz w:val="22"/>
                <w:szCs w:val="22"/>
              </w:rPr>
            </w:pPr>
          </w:p>
        </w:tc>
        <w:tc>
          <w:tcPr>
            <w:tcW w:w="2050" w:type="pct"/>
            <w:shd w:val="clear" w:color="auto" w:fill="FFFFFF" w:themeFill="background1"/>
          </w:tcPr>
          <w:p w14:paraId="25EED872" w14:textId="77777777" w:rsidR="00065645" w:rsidRDefault="00065645" w:rsidP="00065645">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Pr="00E10197">
              <w:rPr>
                <w:color w:val="000000" w:themeColor="text1"/>
              </w:rPr>
              <w:t>Yes</w:t>
            </w:r>
          </w:p>
          <w:p w14:paraId="56F26095" w14:textId="77777777" w:rsidR="00A55D6E" w:rsidRPr="00E10197" w:rsidRDefault="00065645" w:rsidP="00065645">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Pr="00E10197">
              <w:rPr>
                <w:color w:val="000000" w:themeColor="text1"/>
              </w:rPr>
              <w:t>No</w:t>
            </w:r>
          </w:p>
        </w:tc>
        <w:tc>
          <w:tcPr>
            <w:tcW w:w="2601" w:type="pct"/>
            <w:shd w:val="clear" w:color="auto" w:fill="FFFFFF" w:themeFill="background1"/>
          </w:tcPr>
          <w:p w14:paraId="2B7025CC" w14:textId="77777777" w:rsidR="00A55D6E" w:rsidRPr="00E10197" w:rsidRDefault="00A55D6E" w:rsidP="00396F74">
            <w:pPr>
              <w:pStyle w:val="Default"/>
              <w:rPr>
                <w:i/>
                <w:iCs/>
                <w:color w:val="000000" w:themeColor="text1"/>
                <w:sz w:val="20"/>
                <w:szCs w:val="20"/>
              </w:rPr>
            </w:pPr>
          </w:p>
        </w:tc>
      </w:tr>
      <w:tr w:rsidR="002C4B37" w:rsidRPr="00E10197" w14:paraId="633A0581" w14:textId="77777777" w:rsidTr="458723BF">
        <w:trPr>
          <w:trHeight w:val="702"/>
        </w:trPr>
        <w:tc>
          <w:tcPr>
            <w:tcW w:w="349" w:type="pct"/>
            <w:shd w:val="clear" w:color="auto" w:fill="EAF1DD" w:themeFill="accent3" w:themeFillTint="33"/>
          </w:tcPr>
          <w:p w14:paraId="6A9F25D2" w14:textId="3715B14A" w:rsidR="002C4B37" w:rsidRPr="00E10197" w:rsidRDefault="0061791B" w:rsidP="00E013C7">
            <w:pPr>
              <w:pStyle w:val="Default"/>
              <w:rPr>
                <w:rFonts w:asciiTheme="majorHAnsi" w:hAnsiTheme="majorHAnsi"/>
                <w:bCs/>
                <w:color w:val="000000" w:themeColor="text1"/>
                <w:sz w:val="22"/>
                <w:szCs w:val="22"/>
              </w:rPr>
            </w:pPr>
            <w:r>
              <w:rPr>
                <w:rFonts w:asciiTheme="majorHAnsi" w:hAnsiTheme="majorHAnsi"/>
                <w:bCs/>
                <w:color w:val="000000" w:themeColor="text1"/>
                <w:sz w:val="22"/>
                <w:szCs w:val="22"/>
              </w:rPr>
              <w:t>E</w:t>
            </w:r>
          </w:p>
        </w:tc>
        <w:tc>
          <w:tcPr>
            <w:tcW w:w="4651" w:type="pct"/>
            <w:gridSpan w:val="2"/>
            <w:shd w:val="clear" w:color="auto" w:fill="EAF1DD" w:themeFill="accent3" w:themeFillTint="33"/>
          </w:tcPr>
          <w:p w14:paraId="767AE1EC" w14:textId="77777777" w:rsidR="002C4B37" w:rsidRPr="00E10197" w:rsidRDefault="00716A57" w:rsidP="00E013C7">
            <w:pPr>
              <w:pStyle w:val="Default"/>
              <w:rPr>
                <w:rFonts w:asciiTheme="majorHAnsi" w:hAnsiTheme="majorHAnsi"/>
                <w:color w:val="000000" w:themeColor="text1"/>
                <w:sz w:val="22"/>
                <w:szCs w:val="22"/>
              </w:rPr>
            </w:pPr>
            <w:r>
              <w:rPr>
                <w:color w:val="000000" w:themeColor="text1"/>
                <w:sz w:val="22"/>
                <w:szCs w:val="22"/>
              </w:rPr>
              <w:t>There was a delay in identification / diagnosis of hip fracture</w:t>
            </w:r>
          </w:p>
        </w:tc>
      </w:tr>
      <w:tr w:rsidR="002C4B37" w:rsidRPr="00E10197" w14:paraId="49713D52" w14:textId="77777777" w:rsidTr="458723BF">
        <w:trPr>
          <w:trHeight w:val="702"/>
        </w:trPr>
        <w:tc>
          <w:tcPr>
            <w:tcW w:w="349" w:type="pct"/>
            <w:shd w:val="clear" w:color="auto" w:fill="FFFFFF" w:themeFill="background1"/>
          </w:tcPr>
          <w:p w14:paraId="43F21FEC" w14:textId="77777777" w:rsidR="002C4B37" w:rsidRPr="00E10197" w:rsidRDefault="002C4B37" w:rsidP="00E013C7">
            <w:pPr>
              <w:pStyle w:val="Default"/>
              <w:rPr>
                <w:rFonts w:asciiTheme="majorHAnsi" w:hAnsiTheme="majorHAnsi"/>
                <w:bCs/>
                <w:color w:val="000000" w:themeColor="text1"/>
                <w:sz w:val="22"/>
                <w:szCs w:val="22"/>
              </w:rPr>
            </w:pPr>
          </w:p>
        </w:tc>
        <w:tc>
          <w:tcPr>
            <w:tcW w:w="2050" w:type="pct"/>
            <w:shd w:val="clear" w:color="auto" w:fill="FFFFFF" w:themeFill="background1"/>
          </w:tcPr>
          <w:p w14:paraId="3ABF7674" w14:textId="77777777" w:rsidR="002C4B37" w:rsidRDefault="002C4B37" w:rsidP="00E013C7">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Pr="00E10197">
              <w:rPr>
                <w:color w:val="000000" w:themeColor="text1"/>
              </w:rPr>
              <w:t>Yes</w:t>
            </w:r>
          </w:p>
          <w:p w14:paraId="5E301230" w14:textId="77777777" w:rsidR="002C4B37" w:rsidRPr="00E10197" w:rsidRDefault="002C4B37" w:rsidP="00E013C7">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Pr="00E10197">
              <w:rPr>
                <w:color w:val="000000" w:themeColor="text1"/>
              </w:rPr>
              <w:t>No</w:t>
            </w:r>
          </w:p>
        </w:tc>
        <w:tc>
          <w:tcPr>
            <w:tcW w:w="2601" w:type="pct"/>
            <w:shd w:val="clear" w:color="auto" w:fill="FFFFFF" w:themeFill="background1"/>
          </w:tcPr>
          <w:p w14:paraId="7536914D" w14:textId="77777777" w:rsidR="002C4B37" w:rsidRPr="00E10197" w:rsidRDefault="002C4B37" w:rsidP="00E013C7">
            <w:pPr>
              <w:pStyle w:val="Default"/>
              <w:rPr>
                <w:i/>
                <w:iCs/>
                <w:color w:val="000000" w:themeColor="text1"/>
                <w:sz w:val="20"/>
                <w:szCs w:val="20"/>
              </w:rPr>
            </w:pPr>
          </w:p>
        </w:tc>
      </w:tr>
    </w:tbl>
    <w:p w14:paraId="184A407E" w14:textId="77777777" w:rsidR="00396F74" w:rsidRPr="00E10197" w:rsidRDefault="00396F74" w:rsidP="00742D60">
      <w:pPr>
        <w:rPr>
          <w:rFonts w:ascii="Calibri" w:hAnsi="Calibri"/>
          <w:b/>
          <w:color w:val="000000" w:themeColor="text1"/>
          <w:sz w:val="22"/>
          <w:szCs w:val="22"/>
        </w:rPr>
      </w:pPr>
    </w:p>
    <w:p w14:paraId="7398E31C" w14:textId="1D754BAA" w:rsidR="00396F74" w:rsidRDefault="00396F74" w:rsidP="00742D60">
      <w:pPr>
        <w:rPr>
          <w:rFonts w:ascii="Calibri" w:hAnsi="Calibri"/>
          <w:b/>
          <w:color w:val="000000" w:themeColor="text1"/>
          <w:sz w:val="22"/>
          <w:szCs w:val="22"/>
        </w:rPr>
      </w:pPr>
    </w:p>
    <w:p w14:paraId="55FB7336" w14:textId="37471B94" w:rsidR="00407C08" w:rsidRPr="00E10197" w:rsidRDefault="00407C08" w:rsidP="00407C08">
      <w:pPr>
        <w:rPr>
          <w:b/>
          <w:color w:val="000000" w:themeColor="text1"/>
        </w:rPr>
      </w:pPr>
      <w:r w:rsidRPr="00E10197">
        <w:rPr>
          <w:b/>
          <w:color w:val="000000" w:themeColor="text1"/>
        </w:rPr>
        <w:t xml:space="preserve">Questions </w:t>
      </w:r>
      <w:r>
        <w:rPr>
          <w:b/>
          <w:color w:val="000000" w:themeColor="text1"/>
        </w:rPr>
        <w:t>5</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5810"/>
        <w:gridCol w:w="7371"/>
      </w:tblGrid>
      <w:tr w:rsidR="00407C08" w:rsidRPr="00E10197" w14:paraId="2DDBE8DB" w14:textId="77777777" w:rsidTr="00657D6C">
        <w:trPr>
          <w:trHeight w:val="277"/>
        </w:trPr>
        <w:tc>
          <w:tcPr>
            <w:tcW w:w="349" w:type="pct"/>
            <w:shd w:val="clear" w:color="auto" w:fill="92D050"/>
          </w:tcPr>
          <w:p w14:paraId="2A7FC26C" w14:textId="77777777" w:rsidR="00407C08" w:rsidRPr="00E10197" w:rsidRDefault="00407C08" w:rsidP="00657D6C">
            <w:pPr>
              <w:pStyle w:val="Default"/>
              <w:rPr>
                <w:rFonts w:asciiTheme="majorHAnsi" w:hAnsiTheme="majorHAnsi"/>
                <w:bCs/>
                <w:color w:val="000000" w:themeColor="text1"/>
                <w:sz w:val="22"/>
                <w:szCs w:val="22"/>
              </w:rPr>
            </w:pPr>
          </w:p>
        </w:tc>
        <w:tc>
          <w:tcPr>
            <w:tcW w:w="2050" w:type="pct"/>
            <w:shd w:val="clear" w:color="auto" w:fill="92D050"/>
          </w:tcPr>
          <w:p w14:paraId="025280FB" w14:textId="77777777" w:rsidR="00407C08" w:rsidRPr="00E10197" w:rsidRDefault="00407C08" w:rsidP="00657D6C">
            <w:pPr>
              <w:pStyle w:val="Default"/>
              <w:rPr>
                <w:rFonts w:asciiTheme="majorHAnsi" w:hAnsiTheme="majorHAnsi"/>
                <w:color w:val="000000" w:themeColor="text1"/>
                <w:sz w:val="22"/>
                <w:szCs w:val="22"/>
              </w:rPr>
            </w:pPr>
            <w:r w:rsidRPr="00E10197">
              <w:rPr>
                <w:rFonts w:asciiTheme="majorHAnsi" w:hAnsiTheme="majorHAnsi"/>
                <w:b/>
                <w:color w:val="000000" w:themeColor="text1"/>
                <w:sz w:val="22"/>
                <w:szCs w:val="22"/>
              </w:rPr>
              <w:t>QUESTIONS</w:t>
            </w:r>
          </w:p>
        </w:tc>
        <w:tc>
          <w:tcPr>
            <w:tcW w:w="2601" w:type="pct"/>
            <w:shd w:val="clear" w:color="auto" w:fill="92D050"/>
            <w:vAlign w:val="center"/>
          </w:tcPr>
          <w:p w14:paraId="322AC532" w14:textId="77777777" w:rsidR="00407C08" w:rsidRPr="00E10197" w:rsidRDefault="00407C08" w:rsidP="00657D6C">
            <w:pPr>
              <w:pStyle w:val="Default"/>
              <w:rPr>
                <w:rFonts w:asciiTheme="majorHAnsi" w:hAnsiTheme="majorHAnsi"/>
                <w:color w:val="000000" w:themeColor="text1"/>
                <w:sz w:val="20"/>
                <w:szCs w:val="20"/>
              </w:rPr>
            </w:pPr>
            <w:r w:rsidRPr="00E10197">
              <w:rPr>
                <w:rFonts w:asciiTheme="majorHAnsi" w:hAnsiTheme="majorHAnsi"/>
                <w:b/>
                <w:color w:val="000000" w:themeColor="text1"/>
                <w:sz w:val="20"/>
                <w:szCs w:val="20"/>
              </w:rPr>
              <w:t>FIELD NOTES</w:t>
            </w:r>
          </w:p>
        </w:tc>
      </w:tr>
      <w:tr w:rsidR="00407C08" w:rsidRPr="00E10197" w14:paraId="592CECA6" w14:textId="77777777" w:rsidTr="00657D6C">
        <w:trPr>
          <w:trHeight w:val="702"/>
        </w:trPr>
        <w:tc>
          <w:tcPr>
            <w:tcW w:w="349" w:type="pct"/>
            <w:shd w:val="clear" w:color="auto" w:fill="EAF1DD" w:themeFill="accent3" w:themeFillTint="33"/>
          </w:tcPr>
          <w:p w14:paraId="6880F44B" w14:textId="34CA688F" w:rsidR="00407C08" w:rsidRPr="00E10197" w:rsidRDefault="00407C08" w:rsidP="00657D6C">
            <w:pPr>
              <w:pStyle w:val="Default"/>
              <w:rPr>
                <w:rFonts w:asciiTheme="majorHAnsi" w:hAnsiTheme="majorHAnsi"/>
                <w:bCs/>
                <w:color w:val="000000" w:themeColor="text1"/>
                <w:sz w:val="22"/>
                <w:szCs w:val="22"/>
              </w:rPr>
            </w:pPr>
            <w:r>
              <w:rPr>
                <w:rFonts w:asciiTheme="majorHAnsi" w:hAnsiTheme="majorHAnsi"/>
                <w:bCs/>
                <w:color w:val="000000" w:themeColor="text1"/>
                <w:sz w:val="22"/>
                <w:szCs w:val="22"/>
              </w:rPr>
              <w:t>5</w:t>
            </w:r>
            <w:r w:rsidRPr="00E10197">
              <w:rPr>
                <w:rFonts w:asciiTheme="majorHAnsi" w:hAnsiTheme="majorHAnsi"/>
                <w:bCs/>
                <w:color w:val="000000" w:themeColor="text1"/>
                <w:sz w:val="22"/>
                <w:szCs w:val="22"/>
              </w:rPr>
              <w:t>.1</w:t>
            </w:r>
          </w:p>
        </w:tc>
        <w:tc>
          <w:tcPr>
            <w:tcW w:w="4651" w:type="pct"/>
            <w:gridSpan w:val="2"/>
            <w:shd w:val="clear" w:color="auto" w:fill="EAF1DD" w:themeFill="accent3" w:themeFillTint="33"/>
          </w:tcPr>
          <w:p w14:paraId="3628E02D" w14:textId="19742447" w:rsidR="00407C08" w:rsidRPr="00E10197" w:rsidRDefault="00407C08" w:rsidP="00657D6C">
            <w:pPr>
              <w:pStyle w:val="Default"/>
              <w:rPr>
                <w:rFonts w:asciiTheme="majorHAnsi" w:hAnsiTheme="majorHAnsi"/>
                <w:color w:val="000000" w:themeColor="text1"/>
                <w:sz w:val="22"/>
                <w:szCs w:val="22"/>
              </w:rPr>
            </w:pPr>
            <w:r>
              <w:rPr>
                <w:color w:val="000000" w:themeColor="text1"/>
              </w:rPr>
              <w:t>Was a hot debrief conducted after the fall?</w:t>
            </w:r>
          </w:p>
        </w:tc>
      </w:tr>
      <w:tr w:rsidR="00407C08" w:rsidRPr="00E10197" w14:paraId="65891DBF" w14:textId="77777777" w:rsidTr="00657D6C">
        <w:trPr>
          <w:trHeight w:val="702"/>
        </w:trPr>
        <w:tc>
          <w:tcPr>
            <w:tcW w:w="349" w:type="pct"/>
            <w:shd w:val="clear" w:color="auto" w:fill="FFFFFF" w:themeFill="background1"/>
          </w:tcPr>
          <w:p w14:paraId="2B7F6F07" w14:textId="77777777" w:rsidR="00407C08" w:rsidRPr="00E10197" w:rsidRDefault="00407C08" w:rsidP="00657D6C">
            <w:pPr>
              <w:pStyle w:val="Default"/>
              <w:rPr>
                <w:rFonts w:asciiTheme="majorHAnsi" w:hAnsiTheme="majorHAnsi"/>
                <w:bCs/>
                <w:color w:val="000000" w:themeColor="text1"/>
                <w:sz w:val="22"/>
                <w:szCs w:val="22"/>
              </w:rPr>
            </w:pPr>
          </w:p>
        </w:tc>
        <w:tc>
          <w:tcPr>
            <w:tcW w:w="2050" w:type="pct"/>
            <w:shd w:val="clear" w:color="auto" w:fill="FFFFFF" w:themeFill="background1"/>
          </w:tcPr>
          <w:p w14:paraId="52D32766" w14:textId="73849379" w:rsidR="00407C08" w:rsidRDefault="00407C08" w:rsidP="00657D6C">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Pr="00E10197">
              <w:rPr>
                <w:color w:val="000000" w:themeColor="text1"/>
              </w:rPr>
              <w:t>Yes</w:t>
            </w:r>
            <w:r>
              <w:rPr>
                <w:color w:val="000000" w:themeColor="text1"/>
              </w:rPr>
              <w:t>- in the same shift</w:t>
            </w:r>
          </w:p>
          <w:p w14:paraId="401A8796" w14:textId="1D921FB0" w:rsidR="00407C08" w:rsidRDefault="00407C08" w:rsidP="00657D6C">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Pr="00E10197">
              <w:rPr>
                <w:color w:val="000000" w:themeColor="text1"/>
              </w:rPr>
              <w:t>Yes</w:t>
            </w:r>
            <w:r>
              <w:rPr>
                <w:color w:val="000000" w:themeColor="text1"/>
              </w:rPr>
              <w:t xml:space="preserve">- </w:t>
            </w:r>
            <w:r w:rsidR="00E4138C">
              <w:rPr>
                <w:color w:val="000000" w:themeColor="text1"/>
              </w:rPr>
              <w:t xml:space="preserve">but </w:t>
            </w:r>
            <w:r>
              <w:rPr>
                <w:color w:val="000000" w:themeColor="text1"/>
              </w:rPr>
              <w:t>could not be done in the same shift</w:t>
            </w:r>
          </w:p>
          <w:p w14:paraId="2724AF10" w14:textId="77777777" w:rsidR="00407C08" w:rsidRPr="00E10197" w:rsidRDefault="00407C08" w:rsidP="00657D6C">
            <w:pPr>
              <w:pStyle w:val="Default"/>
              <w:rPr>
                <w:rFonts w:asciiTheme="majorHAnsi" w:hAnsiTheme="majorHAnsi"/>
                <w:color w:val="000000" w:themeColor="text1"/>
                <w:sz w:val="22"/>
                <w:szCs w:val="22"/>
              </w:rPr>
            </w:pPr>
            <w:r>
              <w:rPr>
                <w:rFonts w:ascii="Wingdings 2" w:eastAsia="Wingdings 2" w:hAnsi="Wingdings 2" w:cs="Wingdings 2"/>
                <w:color w:val="000000" w:themeColor="text1"/>
              </w:rPr>
              <w:t></w:t>
            </w:r>
            <w:r>
              <w:rPr>
                <w:color w:val="000000" w:themeColor="text1"/>
              </w:rPr>
              <w:t xml:space="preserve"> </w:t>
            </w:r>
            <w:r w:rsidRPr="00E10197">
              <w:rPr>
                <w:color w:val="000000" w:themeColor="text1"/>
              </w:rPr>
              <w:t>No</w:t>
            </w:r>
          </w:p>
        </w:tc>
        <w:tc>
          <w:tcPr>
            <w:tcW w:w="2601" w:type="pct"/>
            <w:shd w:val="clear" w:color="auto" w:fill="FFFFFF" w:themeFill="background1"/>
          </w:tcPr>
          <w:p w14:paraId="2BC95330" w14:textId="57255FED" w:rsidR="00407C08" w:rsidRPr="00E10197" w:rsidRDefault="00407C08" w:rsidP="00657D6C">
            <w:pPr>
              <w:pStyle w:val="Default"/>
              <w:rPr>
                <w:i/>
                <w:iCs/>
                <w:color w:val="000000" w:themeColor="text1"/>
                <w:sz w:val="20"/>
                <w:szCs w:val="20"/>
              </w:rPr>
            </w:pPr>
            <w:r>
              <w:rPr>
                <w:i/>
                <w:iCs/>
                <w:color w:val="000000" w:themeColor="text1"/>
                <w:sz w:val="20"/>
                <w:szCs w:val="20"/>
              </w:rPr>
              <w:t>NAIF recommends a hot debrief is undertaken in the same shift as the fall that causes the fracture. See (link) for the hot debrief template.</w:t>
            </w:r>
          </w:p>
        </w:tc>
      </w:tr>
      <w:tr w:rsidR="00407C08" w:rsidRPr="00E10197" w14:paraId="09E1EF62" w14:textId="77777777" w:rsidTr="00407C08">
        <w:trPr>
          <w:trHeight w:val="702"/>
        </w:trPr>
        <w:tc>
          <w:tcPr>
            <w:tcW w:w="349" w:type="pct"/>
            <w:shd w:val="clear" w:color="auto" w:fill="FFFFFF" w:themeFill="background1"/>
          </w:tcPr>
          <w:p w14:paraId="22C1DA7B" w14:textId="4E33C9F3" w:rsidR="00407C08" w:rsidRPr="00E10197" w:rsidRDefault="00407C08" w:rsidP="00657D6C">
            <w:pPr>
              <w:pStyle w:val="Default"/>
              <w:rPr>
                <w:rFonts w:asciiTheme="majorHAnsi" w:hAnsiTheme="majorHAnsi"/>
                <w:bCs/>
                <w:color w:val="000000" w:themeColor="text1"/>
                <w:sz w:val="22"/>
                <w:szCs w:val="22"/>
              </w:rPr>
            </w:pPr>
            <w:r>
              <w:rPr>
                <w:rFonts w:asciiTheme="majorHAnsi" w:hAnsiTheme="majorHAnsi"/>
                <w:bCs/>
                <w:color w:val="000000" w:themeColor="text1"/>
                <w:sz w:val="22"/>
                <w:szCs w:val="22"/>
              </w:rPr>
              <w:t>5.2</w:t>
            </w:r>
          </w:p>
        </w:tc>
        <w:tc>
          <w:tcPr>
            <w:tcW w:w="4651" w:type="pct"/>
            <w:gridSpan w:val="2"/>
            <w:shd w:val="clear" w:color="auto" w:fill="FFFFFF" w:themeFill="background1"/>
          </w:tcPr>
          <w:p w14:paraId="2271FC1F" w14:textId="114CC857" w:rsidR="00407C08" w:rsidRPr="002E4886" w:rsidRDefault="00407C08" w:rsidP="00657D6C">
            <w:pPr>
              <w:pStyle w:val="Default"/>
              <w:rPr>
                <w:color w:val="000000" w:themeColor="text1"/>
              </w:rPr>
            </w:pPr>
            <w:r w:rsidRPr="002E4886">
              <w:rPr>
                <w:color w:val="000000" w:themeColor="text1"/>
              </w:rPr>
              <w:t>Was there an after-action review conducted with the MDT within 5 days of the fall that caused the femoral fracture?</w:t>
            </w:r>
          </w:p>
        </w:tc>
      </w:tr>
      <w:tr w:rsidR="00407C08" w:rsidRPr="00E10197" w14:paraId="3F229E8F" w14:textId="77777777" w:rsidTr="00657D6C">
        <w:trPr>
          <w:trHeight w:val="702"/>
        </w:trPr>
        <w:tc>
          <w:tcPr>
            <w:tcW w:w="349" w:type="pct"/>
            <w:shd w:val="clear" w:color="auto" w:fill="FFFFFF" w:themeFill="background1"/>
          </w:tcPr>
          <w:p w14:paraId="64A3BCA5" w14:textId="2721BD8D" w:rsidR="00407C08" w:rsidRPr="00E10197" w:rsidRDefault="00407C08" w:rsidP="00657D6C">
            <w:pPr>
              <w:pStyle w:val="Default"/>
              <w:rPr>
                <w:rFonts w:asciiTheme="majorHAnsi" w:hAnsiTheme="majorHAnsi"/>
                <w:bCs/>
                <w:color w:val="000000" w:themeColor="text1"/>
                <w:sz w:val="22"/>
                <w:szCs w:val="22"/>
              </w:rPr>
            </w:pPr>
          </w:p>
        </w:tc>
        <w:tc>
          <w:tcPr>
            <w:tcW w:w="2050" w:type="pct"/>
            <w:shd w:val="clear" w:color="auto" w:fill="FFFFFF" w:themeFill="background1"/>
          </w:tcPr>
          <w:p w14:paraId="3D10E34D" w14:textId="23531B83" w:rsidR="00407C08" w:rsidRDefault="00407C08" w:rsidP="00407C08">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Pr="00E10197">
              <w:rPr>
                <w:color w:val="000000" w:themeColor="text1"/>
              </w:rPr>
              <w:t>Yes</w:t>
            </w:r>
            <w:r>
              <w:rPr>
                <w:color w:val="000000" w:themeColor="text1"/>
              </w:rPr>
              <w:t>- within 5 working days</w:t>
            </w:r>
          </w:p>
          <w:p w14:paraId="4BECC7DB" w14:textId="7D14AED5" w:rsidR="00407C08" w:rsidRDefault="00407C08" w:rsidP="00407C08">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Pr="00E10197">
              <w:rPr>
                <w:color w:val="000000" w:themeColor="text1"/>
              </w:rPr>
              <w:t>Yes</w:t>
            </w:r>
            <w:r>
              <w:rPr>
                <w:color w:val="000000" w:themeColor="text1"/>
              </w:rPr>
              <w:t>- but could not be done within 5 working days</w:t>
            </w:r>
          </w:p>
          <w:p w14:paraId="7888E6F8" w14:textId="55BBEFF4" w:rsidR="00407C08" w:rsidRDefault="00407C08" w:rsidP="00407C08">
            <w:pPr>
              <w:pStyle w:val="Default"/>
              <w:rPr>
                <w:rFonts w:ascii="Wingdings 2" w:eastAsia="Wingdings 2" w:hAnsi="Wingdings 2" w:cs="Wingdings 2"/>
                <w:color w:val="000000" w:themeColor="text1"/>
              </w:rPr>
            </w:pPr>
            <w:r>
              <w:rPr>
                <w:rFonts w:ascii="Wingdings 2" w:eastAsia="Wingdings 2" w:hAnsi="Wingdings 2" w:cs="Wingdings 2"/>
                <w:color w:val="000000" w:themeColor="text1"/>
              </w:rPr>
              <w:t></w:t>
            </w:r>
            <w:r>
              <w:rPr>
                <w:color w:val="000000" w:themeColor="text1"/>
              </w:rPr>
              <w:t xml:space="preserve"> </w:t>
            </w:r>
            <w:r w:rsidRPr="00E10197">
              <w:rPr>
                <w:color w:val="000000" w:themeColor="text1"/>
              </w:rPr>
              <w:t>No</w:t>
            </w:r>
          </w:p>
        </w:tc>
        <w:tc>
          <w:tcPr>
            <w:tcW w:w="2601" w:type="pct"/>
            <w:shd w:val="clear" w:color="auto" w:fill="FFFFFF" w:themeFill="background1"/>
          </w:tcPr>
          <w:p w14:paraId="3711C0EA" w14:textId="7A3061BD" w:rsidR="00407C08" w:rsidRPr="00E10197" w:rsidRDefault="00407C08" w:rsidP="00657D6C">
            <w:pPr>
              <w:pStyle w:val="Default"/>
              <w:rPr>
                <w:i/>
                <w:iCs/>
                <w:color w:val="000000" w:themeColor="text1"/>
                <w:sz w:val="20"/>
                <w:szCs w:val="20"/>
              </w:rPr>
            </w:pPr>
            <w:r>
              <w:rPr>
                <w:i/>
                <w:iCs/>
                <w:color w:val="000000" w:themeColor="text1"/>
                <w:sz w:val="20"/>
                <w:szCs w:val="20"/>
              </w:rPr>
              <w:t>NAIF recommends an after-action review is undertaken within five days of the fall that caused the fracture. This should be multi-disciplinary exercise.  See (link) for the after-action review template.</w:t>
            </w:r>
          </w:p>
        </w:tc>
      </w:tr>
    </w:tbl>
    <w:p w14:paraId="37E48CD4" w14:textId="77777777" w:rsidR="00407C08" w:rsidRPr="00E10197" w:rsidRDefault="00407C08" w:rsidP="00742D60">
      <w:pPr>
        <w:rPr>
          <w:rFonts w:ascii="Calibri" w:hAnsi="Calibri"/>
          <w:b/>
          <w:color w:val="000000" w:themeColor="text1"/>
          <w:sz w:val="22"/>
          <w:szCs w:val="22"/>
        </w:rPr>
      </w:pPr>
    </w:p>
    <w:sectPr w:rsidR="00407C08" w:rsidRPr="00E10197" w:rsidSect="00A05376">
      <w:footerReference w:type="default" r:id="rId13"/>
      <w:headerReference w:type="first" r:id="rId14"/>
      <w:footerReference w:type="first" r:id="rId15"/>
      <w:pgSz w:w="16840" w:h="11900" w:orient="landscape"/>
      <w:pgMar w:top="1800" w:right="1440" w:bottom="1562" w:left="1440" w:header="708" w:footer="708"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D69E8DE" w16cex:dateUtc="2020-07-16T08:14:00Z"/>
  <w16cex:commentExtensible w16cex:durableId="7C6E492E" w16cex:dateUtc="2020-07-28T14:52:00Z"/>
  <w16cex:commentExtensible w16cex:durableId="135E3208" w16cex:dateUtc="2020-07-16T08:05:00Z"/>
  <w16cex:commentExtensible w16cex:durableId="469FECFF" w16cex:dateUtc="2020-07-16T08:39:00Z"/>
  <w16cex:commentExtensible w16cex:durableId="7219AAAD" w16cex:dateUtc="2020-07-28T15:03:00Z"/>
  <w16cex:commentExtensible w16cex:durableId="22D4E1BF" w16cex:dateUtc="2020-08-05T06:43:00Z"/>
  <w16cex:commentExtensible w16cex:durableId="6CF984E6" w16cex:dateUtc="2020-07-16T08:12:00Z"/>
  <w16cex:commentExtensible w16cex:durableId="50AAF6A8" w16cex:dateUtc="2020-07-16T15:03:00Z"/>
  <w16cex:commentExtensible w16cex:durableId="540B3E4D" w16cex:dateUtc="2020-07-22T11:32:00Z"/>
  <w16cex:commentExtensible w16cex:durableId="3A4A81A9" w16cex:dateUtc="2020-07-22T11:33:00Z"/>
  <w16cex:commentExtensible w16cex:durableId="22D4E210" w16cex:dateUtc="2020-08-05T06:45:00Z"/>
  <w16cex:commentExtensible w16cex:durableId="6FE0FCD0" w16cex:dateUtc="2020-07-22T11:37:00Z"/>
  <w16cex:commentExtensible w16cex:durableId="70D4D28D" w16cex:dateUtc="2020-07-16T08:37:00Z"/>
  <w16cex:commentExtensible w16cex:durableId="22D4E3A5" w16cex:dateUtc="2020-08-05T06:52:00Z"/>
  <w16cex:commentExtensible w16cex:durableId="65F663EA" w16cex:dateUtc="2020-07-16T08:22:00Z"/>
  <w16cex:commentExtensible w16cex:durableId="22D4E3F3" w16cex:dateUtc="2020-08-05T06: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7FFD3" w14:textId="77777777" w:rsidR="00F3318E" w:rsidRDefault="00F3318E">
      <w:r>
        <w:separator/>
      </w:r>
    </w:p>
  </w:endnote>
  <w:endnote w:type="continuationSeparator" w:id="0">
    <w:p w14:paraId="54DDD113" w14:textId="77777777" w:rsidR="00F3318E" w:rsidRDefault="00F3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0173446"/>
      <w:docPartObj>
        <w:docPartGallery w:val="Page Numbers (Bottom of Page)"/>
        <w:docPartUnique/>
      </w:docPartObj>
    </w:sdtPr>
    <w:sdtEndPr>
      <w:rPr>
        <w:noProof/>
      </w:rPr>
    </w:sdtEndPr>
    <w:sdtContent>
      <w:p w14:paraId="6110B23E" w14:textId="77777777" w:rsidR="0048404B" w:rsidRDefault="004840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92CD63" w14:textId="3D9F9CC4" w:rsidR="0048404B" w:rsidRDefault="0048404B">
    <w:pPr>
      <w:pStyle w:val="Footer"/>
    </w:pPr>
    <w:r>
      <w:t>Version 3. January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B43E6" w14:textId="2249FA4A" w:rsidR="0048404B" w:rsidRDefault="0048404B">
    <w:pPr>
      <w:pStyle w:val="Footer"/>
    </w:pPr>
    <w:r>
      <w:t xml:space="preserve">Version 3. January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9C98B" w14:textId="77777777" w:rsidR="00F3318E" w:rsidRDefault="00F3318E">
      <w:r>
        <w:separator/>
      </w:r>
    </w:p>
  </w:footnote>
  <w:footnote w:type="continuationSeparator" w:id="0">
    <w:p w14:paraId="25DE06A2" w14:textId="77777777" w:rsidR="00F3318E" w:rsidRDefault="00F33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2DC50" w14:textId="77777777" w:rsidR="0048404B" w:rsidRDefault="0048404B" w:rsidP="00D62062">
    <w:pPr>
      <w:pStyle w:val="Header"/>
      <w:jc w:val="right"/>
    </w:pPr>
    <w:r>
      <w:rPr>
        <w:noProof/>
        <w:lang w:eastAsia="en-GB"/>
      </w:rPr>
      <w:drawing>
        <wp:inline distT="0" distB="0" distL="0" distR="0" wp14:anchorId="32AA563D" wp14:editId="4BBB30E9">
          <wp:extent cx="2247900" cy="531990"/>
          <wp:effectExtent l="0" t="0" r="381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531990"/>
                  </a:xfrm>
                  <a:prstGeom prst="rect">
                    <a:avLst/>
                  </a:prstGeom>
                  <a:noFill/>
                  <a:ln>
                    <a:noFill/>
                  </a:ln>
                </pic:spPr>
              </pic:pic>
            </a:graphicData>
          </a:graphic>
        </wp:inline>
      </w:drawing>
    </w:r>
    <w:r>
      <w:rPr>
        <w:noProof/>
        <w:lang w:eastAsia="en-GB"/>
      </w:rPr>
      <w:drawing>
        <wp:anchor distT="0" distB="0" distL="114300" distR="114300" simplePos="0" relativeHeight="251658240" behindDoc="1" locked="0" layoutInCell="1" allowOverlap="1" wp14:anchorId="675030CF" wp14:editId="0A6D710F">
          <wp:simplePos x="0" y="0"/>
          <wp:positionH relativeFrom="column">
            <wp:posOffset>-1003300</wp:posOffset>
          </wp:positionH>
          <wp:positionV relativeFrom="paragraph">
            <wp:posOffset>-448945</wp:posOffset>
          </wp:positionV>
          <wp:extent cx="7562088" cy="106939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FAP_header_green.jpg"/>
                  <pic:cNvPicPr/>
                </pic:nvPicPr>
                <pic:blipFill>
                  <a:blip r:embed="rId2">
                    <a:extLst>
                      <a:ext uri="{28A0092B-C50C-407E-A947-70E740481C1C}">
                        <a14:useLocalDpi xmlns:a14="http://schemas.microsoft.com/office/drawing/2010/main" val="0"/>
                      </a:ext>
                    </a:extLst>
                  </a:blip>
                  <a:stretch>
                    <a:fillRect/>
                  </a:stretch>
                </pic:blipFill>
                <pic:spPr>
                  <a:xfrm>
                    <a:off x="0" y="0"/>
                    <a:ext cx="7562088" cy="10693908"/>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739E6"/>
    <w:multiLevelType w:val="hybridMultilevel"/>
    <w:tmpl w:val="7BD28472"/>
    <w:lvl w:ilvl="0" w:tplc="AD74C2D8">
      <w:start w:val="1"/>
      <w:numFmt w:val="lowerRoman"/>
      <w:lvlText w:val="%1."/>
      <w:lvlJc w:val="left"/>
      <w:pPr>
        <w:ind w:left="1080" w:hanging="720"/>
      </w:pPr>
      <w:rPr>
        <w:rFonts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B356B4"/>
    <w:multiLevelType w:val="hybridMultilevel"/>
    <w:tmpl w:val="EEDACCD2"/>
    <w:lvl w:ilvl="0" w:tplc="0D2A7118">
      <w:start w:val="1"/>
      <w:numFmt w:val="bullet"/>
      <w:lvlText w:val="•"/>
      <w:lvlJc w:val="left"/>
      <w:pPr>
        <w:tabs>
          <w:tab w:val="num" w:pos="720"/>
        </w:tabs>
        <w:ind w:left="720" w:hanging="360"/>
      </w:pPr>
      <w:rPr>
        <w:rFonts w:ascii="Arial" w:hAnsi="Arial" w:hint="default"/>
      </w:rPr>
    </w:lvl>
    <w:lvl w:ilvl="1" w:tplc="05FCDB3A" w:tentative="1">
      <w:start w:val="1"/>
      <w:numFmt w:val="bullet"/>
      <w:lvlText w:val="•"/>
      <w:lvlJc w:val="left"/>
      <w:pPr>
        <w:tabs>
          <w:tab w:val="num" w:pos="1440"/>
        </w:tabs>
        <w:ind w:left="1440" w:hanging="360"/>
      </w:pPr>
      <w:rPr>
        <w:rFonts w:ascii="Arial" w:hAnsi="Arial" w:hint="default"/>
      </w:rPr>
    </w:lvl>
    <w:lvl w:ilvl="2" w:tplc="C632E56E" w:tentative="1">
      <w:start w:val="1"/>
      <w:numFmt w:val="bullet"/>
      <w:lvlText w:val="•"/>
      <w:lvlJc w:val="left"/>
      <w:pPr>
        <w:tabs>
          <w:tab w:val="num" w:pos="2160"/>
        </w:tabs>
        <w:ind w:left="2160" w:hanging="360"/>
      </w:pPr>
      <w:rPr>
        <w:rFonts w:ascii="Arial" w:hAnsi="Arial" w:hint="default"/>
      </w:rPr>
    </w:lvl>
    <w:lvl w:ilvl="3" w:tplc="5BA40078" w:tentative="1">
      <w:start w:val="1"/>
      <w:numFmt w:val="bullet"/>
      <w:lvlText w:val="•"/>
      <w:lvlJc w:val="left"/>
      <w:pPr>
        <w:tabs>
          <w:tab w:val="num" w:pos="2880"/>
        </w:tabs>
        <w:ind w:left="2880" w:hanging="360"/>
      </w:pPr>
      <w:rPr>
        <w:rFonts w:ascii="Arial" w:hAnsi="Arial" w:hint="default"/>
      </w:rPr>
    </w:lvl>
    <w:lvl w:ilvl="4" w:tplc="4B22DDBA" w:tentative="1">
      <w:start w:val="1"/>
      <w:numFmt w:val="bullet"/>
      <w:lvlText w:val="•"/>
      <w:lvlJc w:val="left"/>
      <w:pPr>
        <w:tabs>
          <w:tab w:val="num" w:pos="3600"/>
        </w:tabs>
        <w:ind w:left="3600" w:hanging="360"/>
      </w:pPr>
      <w:rPr>
        <w:rFonts w:ascii="Arial" w:hAnsi="Arial" w:hint="default"/>
      </w:rPr>
    </w:lvl>
    <w:lvl w:ilvl="5" w:tplc="B262FDB4" w:tentative="1">
      <w:start w:val="1"/>
      <w:numFmt w:val="bullet"/>
      <w:lvlText w:val="•"/>
      <w:lvlJc w:val="left"/>
      <w:pPr>
        <w:tabs>
          <w:tab w:val="num" w:pos="4320"/>
        </w:tabs>
        <w:ind w:left="4320" w:hanging="360"/>
      </w:pPr>
      <w:rPr>
        <w:rFonts w:ascii="Arial" w:hAnsi="Arial" w:hint="default"/>
      </w:rPr>
    </w:lvl>
    <w:lvl w:ilvl="6" w:tplc="AFE202BC" w:tentative="1">
      <w:start w:val="1"/>
      <w:numFmt w:val="bullet"/>
      <w:lvlText w:val="•"/>
      <w:lvlJc w:val="left"/>
      <w:pPr>
        <w:tabs>
          <w:tab w:val="num" w:pos="5040"/>
        </w:tabs>
        <w:ind w:left="5040" w:hanging="360"/>
      </w:pPr>
      <w:rPr>
        <w:rFonts w:ascii="Arial" w:hAnsi="Arial" w:hint="default"/>
      </w:rPr>
    </w:lvl>
    <w:lvl w:ilvl="7" w:tplc="5D004406" w:tentative="1">
      <w:start w:val="1"/>
      <w:numFmt w:val="bullet"/>
      <w:lvlText w:val="•"/>
      <w:lvlJc w:val="left"/>
      <w:pPr>
        <w:tabs>
          <w:tab w:val="num" w:pos="5760"/>
        </w:tabs>
        <w:ind w:left="5760" w:hanging="360"/>
      </w:pPr>
      <w:rPr>
        <w:rFonts w:ascii="Arial" w:hAnsi="Arial" w:hint="default"/>
      </w:rPr>
    </w:lvl>
    <w:lvl w:ilvl="8" w:tplc="17CA021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E77659"/>
    <w:multiLevelType w:val="hybridMultilevel"/>
    <w:tmpl w:val="964EA8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C2181"/>
    <w:multiLevelType w:val="hybridMultilevel"/>
    <w:tmpl w:val="3A4604C0"/>
    <w:lvl w:ilvl="0" w:tplc="AB928D9E">
      <w:start w:val="1"/>
      <w:numFmt w:val="bullet"/>
      <w:lvlText w:val="•"/>
      <w:lvlJc w:val="left"/>
      <w:pPr>
        <w:tabs>
          <w:tab w:val="num" w:pos="720"/>
        </w:tabs>
        <w:ind w:left="720" w:hanging="360"/>
      </w:pPr>
      <w:rPr>
        <w:rFonts w:ascii="Arial" w:hAnsi="Arial" w:hint="default"/>
      </w:rPr>
    </w:lvl>
    <w:lvl w:ilvl="1" w:tplc="6088A3D4" w:tentative="1">
      <w:start w:val="1"/>
      <w:numFmt w:val="bullet"/>
      <w:lvlText w:val="•"/>
      <w:lvlJc w:val="left"/>
      <w:pPr>
        <w:tabs>
          <w:tab w:val="num" w:pos="1440"/>
        </w:tabs>
        <w:ind w:left="1440" w:hanging="360"/>
      </w:pPr>
      <w:rPr>
        <w:rFonts w:ascii="Arial" w:hAnsi="Arial" w:hint="default"/>
      </w:rPr>
    </w:lvl>
    <w:lvl w:ilvl="2" w:tplc="6D76C756" w:tentative="1">
      <w:start w:val="1"/>
      <w:numFmt w:val="bullet"/>
      <w:lvlText w:val="•"/>
      <w:lvlJc w:val="left"/>
      <w:pPr>
        <w:tabs>
          <w:tab w:val="num" w:pos="2160"/>
        </w:tabs>
        <w:ind w:left="2160" w:hanging="360"/>
      </w:pPr>
      <w:rPr>
        <w:rFonts w:ascii="Arial" w:hAnsi="Arial" w:hint="default"/>
      </w:rPr>
    </w:lvl>
    <w:lvl w:ilvl="3" w:tplc="BEA2BD3A" w:tentative="1">
      <w:start w:val="1"/>
      <w:numFmt w:val="bullet"/>
      <w:lvlText w:val="•"/>
      <w:lvlJc w:val="left"/>
      <w:pPr>
        <w:tabs>
          <w:tab w:val="num" w:pos="2880"/>
        </w:tabs>
        <w:ind w:left="2880" w:hanging="360"/>
      </w:pPr>
      <w:rPr>
        <w:rFonts w:ascii="Arial" w:hAnsi="Arial" w:hint="default"/>
      </w:rPr>
    </w:lvl>
    <w:lvl w:ilvl="4" w:tplc="0AD85594" w:tentative="1">
      <w:start w:val="1"/>
      <w:numFmt w:val="bullet"/>
      <w:lvlText w:val="•"/>
      <w:lvlJc w:val="left"/>
      <w:pPr>
        <w:tabs>
          <w:tab w:val="num" w:pos="3600"/>
        </w:tabs>
        <w:ind w:left="3600" w:hanging="360"/>
      </w:pPr>
      <w:rPr>
        <w:rFonts w:ascii="Arial" w:hAnsi="Arial" w:hint="default"/>
      </w:rPr>
    </w:lvl>
    <w:lvl w:ilvl="5" w:tplc="7B784CCC" w:tentative="1">
      <w:start w:val="1"/>
      <w:numFmt w:val="bullet"/>
      <w:lvlText w:val="•"/>
      <w:lvlJc w:val="left"/>
      <w:pPr>
        <w:tabs>
          <w:tab w:val="num" w:pos="4320"/>
        </w:tabs>
        <w:ind w:left="4320" w:hanging="360"/>
      </w:pPr>
      <w:rPr>
        <w:rFonts w:ascii="Arial" w:hAnsi="Arial" w:hint="default"/>
      </w:rPr>
    </w:lvl>
    <w:lvl w:ilvl="6" w:tplc="7D20A0D2" w:tentative="1">
      <w:start w:val="1"/>
      <w:numFmt w:val="bullet"/>
      <w:lvlText w:val="•"/>
      <w:lvlJc w:val="left"/>
      <w:pPr>
        <w:tabs>
          <w:tab w:val="num" w:pos="5040"/>
        </w:tabs>
        <w:ind w:left="5040" w:hanging="360"/>
      </w:pPr>
      <w:rPr>
        <w:rFonts w:ascii="Arial" w:hAnsi="Arial" w:hint="default"/>
      </w:rPr>
    </w:lvl>
    <w:lvl w:ilvl="7" w:tplc="209ECE06" w:tentative="1">
      <w:start w:val="1"/>
      <w:numFmt w:val="bullet"/>
      <w:lvlText w:val="•"/>
      <w:lvlJc w:val="left"/>
      <w:pPr>
        <w:tabs>
          <w:tab w:val="num" w:pos="5760"/>
        </w:tabs>
        <w:ind w:left="5760" w:hanging="360"/>
      </w:pPr>
      <w:rPr>
        <w:rFonts w:ascii="Arial" w:hAnsi="Arial" w:hint="default"/>
      </w:rPr>
    </w:lvl>
    <w:lvl w:ilvl="8" w:tplc="6256DF4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83C1573"/>
    <w:multiLevelType w:val="hybridMultilevel"/>
    <w:tmpl w:val="382A1AA0"/>
    <w:lvl w:ilvl="0" w:tplc="BB58C508">
      <w:start w:val="1"/>
      <w:numFmt w:val="lowerRoman"/>
      <w:lvlText w:val="%1."/>
      <w:lvlJc w:val="left"/>
      <w:pPr>
        <w:ind w:left="1080" w:hanging="720"/>
      </w:pPr>
      <w:rPr>
        <w:rFonts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D24E7A"/>
    <w:multiLevelType w:val="hybridMultilevel"/>
    <w:tmpl w:val="A3B85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9B1048"/>
    <w:multiLevelType w:val="hybridMultilevel"/>
    <w:tmpl w:val="88A46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43491E"/>
    <w:multiLevelType w:val="hybridMultilevel"/>
    <w:tmpl w:val="B15CB5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9936E2"/>
    <w:multiLevelType w:val="hybridMultilevel"/>
    <w:tmpl w:val="66321B8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F8D3AE8"/>
    <w:multiLevelType w:val="hybridMultilevel"/>
    <w:tmpl w:val="B15CB5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F62FDE"/>
    <w:multiLevelType w:val="hybridMultilevel"/>
    <w:tmpl w:val="46D257AE"/>
    <w:lvl w:ilvl="0" w:tplc="13B08438">
      <w:start w:val="1"/>
      <w:numFmt w:val="bullet"/>
      <w:lvlText w:val="•"/>
      <w:lvlJc w:val="left"/>
      <w:pPr>
        <w:tabs>
          <w:tab w:val="num" w:pos="720"/>
        </w:tabs>
        <w:ind w:left="720" w:hanging="360"/>
      </w:pPr>
      <w:rPr>
        <w:rFonts w:ascii="Arial" w:hAnsi="Arial" w:hint="default"/>
      </w:rPr>
    </w:lvl>
    <w:lvl w:ilvl="1" w:tplc="EF8A0CB0" w:tentative="1">
      <w:start w:val="1"/>
      <w:numFmt w:val="bullet"/>
      <w:lvlText w:val="•"/>
      <w:lvlJc w:val="left"/>
      <w:pPr>
        <w:tabs>
          <w:tab w:val="num" w:pos="1440"/>
        </w:tabs>
        <w:ind w:left="1440" w:hanging="360"/>
      </w:pPr>
      <w:rPr>
        <w:rFonts w:ascii="Arial" w:hAnsi="Arial" w:hint="default"/>
      </w:rPr>
    </w:lvl>
    <w:lvl w:ilvl="2" w:tplc="4058CF80" w:tentative="1">
      <w:start w:val="1"/>
      <w:numFmt w:val="bullet"/>
      <w:lvlText w:val="•"/>
      <w:lvlJc w:val="left"/>
      <w:pPr>
        <w:tabs>
          <w:tab w:val="num" w:pos="2160"/>
        </w:tabs>
        <w:ind w:left="2160" w:hanging="360"/>
      </w:pPr>
      <w:rPr>
        <w:rFonts w:ascii="Arial" w:hAnsi="Arial" w:hint="default"/>
      </w:rPr>
    </w:lvl>
    <w:lvl w:ilvl="3" w:tplc="0CF67A90" w:tentative="1">
      <w:start w:val="1"/>
      <w:numFmt w:val="bullet"/>
      <w:lvlText w:val="•"/>
      <w:lvlJc w:val="left"/>
      <w:pPr>
        <w:tabs>
          <w:tab w:val="num" w:pos="2880"/>
        </w:tabs>
        <w:ind w:left="2880" w:hanging="360"/>
      </w:pPr>
      <w:rPr>
        <w:rFonts w:ascii="Arial" w:hAnsi="Arial" w:hint="default"/>
      </w:rPr>
    </w:lvl>
    <w:lvl w:ilvl="4" w:tplc="5302C464" w:tentative="1">
      <w:start w:val="1"/>
      <w:numFmt w:val="bullet"/>
      <w:lvlText w:val="•"/>
      <w:lvlJc w:val="left"/>
      <w:pPr>
        <w:tabs>
          <w:tab w:val="num" w:pos="3600"/>
        </w:tabs>
        <w:ind w:left="3600" w:hanging="360"/>
      </w:pPr>
      <w:rPr>
        <w:rFonts w:ascii="Arial" w:hAnsi="Arial" w:hint="default"/>
      </w:rPr>
    </w:lvl>
    <w:lvl w:ilvl="5" w:tplc="ED70A326" w:tentative="1">
      <w:start w:val="1"/>
      <w:numFmt w:val="bullet"/>
      <w:lvlText w:val="•"/>
      <w:lvlJc w:val="left"/>
      <w:pPr>
        <w:tabs>
          <w:tab w:val="num" w:pos="4320"/>
        </w:tabs>
        <w:ind w:left="4320" w:hanging="360"/>
      </w:pPr>
      <w:rPr>
        <w:rFonts w:ascii="Arial" w:hAnsi="Arial" w:hint="default"/>
      </w:rPr>
    </w:lvl>
    <w:lvl w:ilvl="6" w:tplc="82D83CAC" w:tentative="1">
      <w:start w:val="1"/>
      <w:numFmt w:val="bullet"/>
      <w:lvlText w:val="•"/>
      <w:lvlJc w:val="left"/>
      <w:pPr>
        <w:tabs>
          <w:tab w:val="num" w:pos="5040"/>
        </w:tabs>
        <w:ind w:left="5040" w:hanging="360"/>
      </w:pPr>
      <w:rPr>
        <w:rFonts w:ascii="Arial" w:hAnsi="Arial" w:hint="default"/>
      </w:rPr>
    </w:lvl>
    <w:lvl w:ilvl="7" w:tplc="FE9648C2" w:tentative="1">
      <w:start w:val="1"/>
      <w:numFmt w:val="bullet"/>
      <w:lvlText w:val="•"/>
      <w:lvlJc w:val="left"/>
      <w:pPr>
        <w:tabs>
          <w:tab w:val="num" w:pos="5760"/>
        </w:tabs>
        <w:ind w:left="5760" w:hanging="360"/>
      </w:pPr>
      <w:rPr>
        <w:rFonts w:ascii="Arial" w:hAnsi="Arial" w:hint="default"/>
      </w:rPr>
    </w:lvl>
    <w:lvl w:ilvl="8" w:tplc="B84A9E5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6712370"/>
    <w:multiLevelType w:val="hybridMultilevel"/>
    <w:tmpl w:val="46D830C0"/>
    <w:lvl w:ilvl="0" w:tplc="9886E5B0">
      <w:start w:val="1"/>
      <w:numFmt w:val="lowerRoman"/>
      <w:lvlText w:val="%1."/>
      <w:lvlJc w:val="left"/>
      <w:pPr>
        <w:ind w:left="1080" w:hanging="720"/>
      </w:pPr>
      <w:rPr>
        <w:rFonts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092C3A"/>
    <w:multiLevelType w:val="hybridMultilevel"/>
    <w:tmpl w:val="F67466B4"/>
    <w:lvl w:ilvl="0" w:tplc="A7D42438">
      <w:start w:val="1"/>
      <w:numFmt w:val="bullet"/>
      <w:lvlText w:val="•"/>
      <w:lvlJc w:val="left"/>
      <w:pPr>
        <w:tabs>
          <w:tab w:val="num" w:pos="720"/>
        </w:tabs>
        <w:ind w:left="720" w:hanging="360"/>
      </w:pPr>
      <w:rPr>
        <w:rFonts w:ascii="Arial" w:hAnsi="Arial" w:hint="default"/>
      </w:rPr>
    </w:lvl>
    <w:lvl w:ilvl="1" w:tplc="C1EAD7E6" w:tentative="1">
      <w:start w:val="1"/>
      <w:numFmt w:val="bullet"/>
      <w:lvlText w:val="•"/>
      <w:lvlJc w:val="left"/>
      <w:pPr>
        <w:tabs>
          <w:tab w:val="num" w:pos="1440"/>
        </w:tabs>
        <w:ind w:left="1440" w:hanging="360"/>
      </w:pPr>
      <w:rPr>
        <w:rFonts w:ascii="Arial" w:hAnsi="Arial" w:hint="default"/>
      </w:rPr>
    </w:lvl>
    <w:lvl w:ilvl="2" w:tplc="41B295E4" w:tentative="1">
      <w:start w:val="1"/>
      <w:numFmt w:val="bullet"/>
      <w:lvlText w:val="•"/>
      <w:lvlJc w:val="left"/>
      <w:pPr>
        <w:tabs>
          <w:tab w:val="num" w:pos="2160"/>
        </w:tabs>
        <w:ind w:left="2160" w:hanging="360"/>
      </w:pPr>
      <w:rPr>
        <w:rFonts w:ascii="Arial" w:hAnsi="Arial" w:hint="default"/>
      </w:rPr>
    </w:lvl>
    <w:lvl w:ilvl="3" w:tplc="BCFEF372" w:tentative="1">
      <w:start w:val="1"/>
      <w:numFmt w:val="bullet"/>
      <w:lvlText w:val="•"/>
      <w:lvlJc w:val="left"/>
      <w:pPr>
        <w:tabs>
          <w:tab w:val="num" w:pos="2880"/>
        </w:tabs>
        <w:ind w:left="2880" w:hanging="360"/>
      </w:pPr>
      <w:rPr>
        <w:rFonts w:ascii="Arial" w:hAnsi="Arial" w:hint="default"/>
      </w:rPr>
    </w:lvl>
    <w:lvl w:ilvl="4" w:tplc="07DCCAC4" w:tentative="1">
      <w:start w:val="1"/>
      <w:numFmt w:val="bullet"/>
      <w:lvlText w:val="•"/>
      <w:lvlJc w:val="left"/>
      <w:pPr>
        <w:tabs>
          <w:tab w:val="num" w:pos="3600"/>
        </w:tabs>
        <w:ind w:left="3600" w:hanging="360"/>
      </w:pPr>
      <w:rPr>
        <w:rFonts w:ascii="Arial" w:hAnsi="Arial" w:hint="default"/>
      </w:rPr>
    </w:lvl>
    <w:lvl w:ilvl="5" w:tplc="4EB00BA0" w:tentative="1">
      <w:start w:val="1"/>
      <w:numFmt w:val="bullet"/>
      <w:lvlText w:val="•"/>
      <w:lvlJc w:val="left"/>
      <w:pPr>
        <w:tabs>
          <w:tab w:val="num" w:pos="4320"/>
        </w:tabs>
        <w:ind w:left="4320" w:hanging="360"/>
      </w:pPr>
      <w:rPr>
        <w:rFonts w:ascii="Arial" w:hAnsi="Arial" w:hint="default"/>
      </w:rPr>
    </w:lvl>
    <w:lvl w:ilvl="6" w:tplc="6A444F44" w:tentative="1">
      <w:start w:val="1"/>
      <w:numFmt w:val="bullet"/>
      <w:lvlText w:val="•"/>
      <w:lvlJc w:val="left"/>
      <w:pPr>
        <w:tabs>
          <w:tab w:val="num" w:pos="5040"/>
        </w:tabs>
        <w:ind w:left="5040" w:hanging="360"/>
      </w:pPr>
      <w:rPr>
        <w:rFonts w:ascii="Arial" w:hAnsi="Arial" w:hint="default"/>
      </w:rPr>
    </w:lvl>
    <w:lvl w:ilvl="7" w:tplc="59F6A150" w:tentative="1">
      <w:start w:val="1"/>
      <w:numFmt w:val="bullet"/>
      <w:lvlText w:val="•"/>
      <w:lvlJc w:val="left"/>
      <w:pPr>
        <w:tabs>
          <w:tab w:val="num" w:pos="5760"/>
        </w:tabs>
        <w:ind w:left="5760" w:hanging="360"/>
      </w:pPr>
      <w:rPr>
        <w:rFonts w:ascii="Arial" w:hAnsi="Arial" w:hint="default"/>
      </w:rPr>
    </w:lvl>
    <w:lvl w:ilvl="8" w:tplc="03726DD4"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2"/>
  </w:num>
  <w:num w:numId="3">
    <w:abstractNumId w:val="3"/>
  </w:num>
  <w:num w:numId="4">
    <w:abstractNumId w:val="1"/>
  </w:num>
  <w:num w:numId="5">
    <w:abstractNumId w:val="11"/>
  </w:num>
  <w:num w:numId="6">
    <w:abstractNumId w:val="0"/>
  </w:num>
  <w:num w:numId="7">
    <w:abstractNumId w:val="4"/>
  </w:num>
  <w:num w:numId="8">
    <w:abstractNumId w:val="5"/>
  </w:num>
  <w:num w:numId="9">
    <w:abstractNumId w:val="8"/>
  </w:num>
  <w:num w:numId="10">
    <w:abstractNumId w:val="9"/>
  </w:num>
  <w:num w:numId="11">
    <w:abstractNumId w:val="7"/>
  </w:num>
  <w:num w:numId="12">
    <w:abstractNumId w:val="6"/>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herine Gallagher">
    <w15:presenceInfo w15:providerId="AD" w15:userId="S::Catherine.Gallagher@rcplondon.ac.uk::f40ef19f-af99-40c2-9b0a-a43357877f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F4A"/>
    <w:rsid w:val="00005A98"/>
    <w:rsid w:val="00020899"/>
    <w:rsid w:val="000245AF"/>
    <w:rsid w:val="0002525C"/>
    <w:rsid w:val="000374FB"/>
    <w:rsid w:val="0005025B"/>
    <w:rsid w:val="0005041A"/>
    <w:rsid w:val="0005145B"/>
    <w:rsid w:val="00064327"/>
    <w:rsid w:val="00064522"/>
    <w:rsid w:val="00065645"/>
    <w:rsid w:val="00067306"/>
    <w:rsid w:val="00077CEC"/>
    <w:rsid w:val="00090AEF"/>
    <w:rsid w:val="00092C23"/>
    <w:rsid w:val="000933F8"/>
    <w:rsid w:val="000A0833"/>
    <w:rsid w:val="000A3AE8"/>
    <w:rsid w:val="000A3F97"/>
    <w:rsid w:val="000A68F3"/>
    <w:rsid w:val="000B0FEE"/>
    <w:rsid w:val="000C5A57"/>
    <w:rsid w:val="000C5F89"/>
    <w:rsid w:val="000C6BEA"/>
    <w:rsid w:val="000D66A0"/>
    <w:rsid w:val="000E3EBB"/>
    <w:rsid w:val="000E4D3F"/>
    <w:rsid w:val="000F003C"/>
    <w:rsid w:val="000F154A"/>
    <w:rsid w:val="00102D4F"/>
    <w:rsid w:val="00105EF9"/>
    <w:rsid w:val="00117DA3"/>
    <w:rsid w:val="00120631"/>
    <w:rsid w:val="00121449"/>
    <w:rsid w:val="00122CA2"/>
    <w:rsid w:val="0012524C"/>
    <w:rsid w:val="00135CE4"/>
    <w:rsid w:val="00135FD2"/>
    <w:rsid w:val="00143C4F"/>
    <w:rsid w:val="00145A4B"/>
    <w:rsid w:val="00145F23"/>
    <w:rsid w:val="00146BA7"/>
    <w:rsid w:val="0014724F"/>
    <w:rsid w:val="0015175C"/>
    <w:rsid w:val="00154983"/>
    <w:rsid w:val="00157142"/>
    <w:rsid w:val="001602B6"/>
    <w:rsid w:val="0016083D"/>
    <w:rsid w:val="0016100C"/>
    <w:rsid w:val="00182F8A"/>
    <w:rsid w:val="00185107"/>
    <w:rsid w:val="0018540D"/>
    <w:rsid w:val="00191DD5"/>
    <w:rsid w:val="001A093F"/>
    <w:rsid w:val="001A2831"/>
    <w:rsid w:val="001B4614"/>
    <w:rsid w:val="001C31C9"/>
    <w:rsid w:val="001C7CDE"/>
    <w:rsid w:val="001D0325"/>
    <w:rsid w:val="001D51AE"/>
    <w:rsid w:val="001E7602"/>
    <w:rsid w:val="001F2F56"/>
    <w:rsid w:val="001F6896"/>
    <w:rsid w:val="00201314"/>
    <w:rsid w:val="002056D5"/>
    <w:rsid w:val="002136ED"/>
    <w:rsid w:val="00214BD8"/>
    <w:rsid w:val="00215EC4"/>
    <w:rsid w:val="002179A1"/>
    <w:rsid w:val="00221C51"/>
    <w:rsid w:val="00225988"/>
    <w:rsid w:val="00226406"/>
    <w:rsid w:val="00231F19"/>
    <w:rsid w:val="0023402A"/>
    <w:rsid w:val="0023513E"/>
    <w:rsid w:val="00235932"/>
    <w:rsid w:val="00243849"/>
    <w:rsid w:val="0024646E"/>
    <w:rsid w:val="00247A5E"/>
    <w:rsid w:val="00250E7E"/>
    <w:rsid w:val="0025136B"/>
    <w:rsid w:val="00255689"/>
    <w:rsid w:val="0026125F"/>
    <w:rsid w:val="002635AE"/>
    <w:rsid w:val="00263A57"/>
    <w:rsid w:val="002667BB"/>
    <w:rsid w:val="00267FB3"/>
    <w:rsid w:val="002744D9"/>
    <w:rsid w:val="0028617C"/>
    <w:rsid w:val="002865B8"/>
    <w:rsid w:val="002A082D"/>
    <w:rsid w:val="002A2CAF"/>
    <w:rsid w:val="002A306D"/>
    <w:rsid w:val="002C4B37"/>
    <w:rsid w:val="002D464D"/>
    <w:rsid w:val="002D7BA8"/>
    <w:rsid w:val="002E2D30"/>
    <w:rsid w:val="002E4886"/>
    <w:rsid w:val="002E6B95"/>
    <w:rsid w:val="002E74F7"/>
    <w:rsid w:val="00303BBF"/>
    <w:rsid w:val="00307E64"/>
    <w:rsid w:val="00316A24"/>
    <w:rsid w:val="0032363C"/>
    <w:rsid w:val="00326AB4"/>
    <w:rsid w:val="00332B6F"/>
    <w:rsid w:val="003348C8"/>
    <w:rsid w:val="003413A2"/>
    <w:rsid w:val="00342095"/>
    <w:rsid w:val="0034605F"/>
    <w:rsid w:val="0035111B"/>
    <w:rsid w:val="003706BE"/>
    <w:rsid w:val="00372915"/>
    <w:rsid w:val="003762CA"/>
    <w:rsid w:val="00384CDF"/>
    <w:rsid w:val="0039000D"/>
    <w:rsid w:val="00390B17"/>
    <w:rsid w:val="00394A92"/>
    <w:rsid w:val="003966DE"/>
    <w:rsid w:val="00396F74"/>
    <w:rsid w:val="003B30D1"/>
    <w:rsid w:val="003B4DF6"/>
    <w:rsid w:val="003C2054"/>
    <w:rsid w:val="003C29CC"/>
    <w:rsid w:val="003C29EB"/>
    <w:rsid w:val="003C2F9B"/>
    <w:rsid w:val="003C4AA7"/>
    <w:rsid w:val="003D4E1E"/>
    <w:rsid w:val="003E00BB"/>
    <w:rsid w:val="003E5D55"/>
    <w:rsid w:val="003F3AED"/>
    <w:rsid w:val="003F3FB7"/>
    <w:rsid w:val="003F6A33"/>
    <w:rsid w:val="00401715"/>
    <w:rsid w:val="004031AB"/>
    <w:rsid w:val="004043B9"/>
    <w:rsid w:val="004061B5"/>
    <w:rsid w:val="0040706B"/>
    <w:rsid w:val="00407C08"/>
    <w:rsid w:val="00410177"/>
    <w:rsid w:val="00413B48"/>
    <w:rsid w:val="00425E0E"/>
    <w:rsid w:val="00427416"/>
    <w:rsid w:val="00433870"/>
    <w:rsid w:val="00444464"/>
    <w:rsid w:val="0044533C"/>
    <w:rsid w:val="004543B8"/>
    <w:rsid w:val="00470935"/>
    <w:rsid w:val="004709C4"/>
    <w:rsid w:val="00472519"/>
    <w:rsid w:val="004758CA"/>
    <w:rsid w:val="00483B7E"/>
    <w:rsid w:val="0048404B"/>
    <w:rsid w:val="00491F4A"/>
    <w:rsid w:val="0049489D"/>
    <w:rsid w:val="00496374"/>
    <w:rsid w:val="004A2942"/>
    <w:rsid w:val="004A3907"/>
    <w:rsid w:val="004A4E30"/>
    <w:rsid w:val="004A58C7"/>
    <w:rsid w:val="004B5835"/>
    <w:rsid w:val="004C1AFF"/>
    <w:rsid w:val="004C4870"/>
    <w:rsid w:val="004C67EC"/>
    <w:rsid w:val="004D35CD"/>
    <w:rsid w:val="004E54DF"/>
    <w:rsid w:val="004F76D4"/>
    <w:rsid w:val="005014C0"/>
    <w:rsid w:val="00502830"/>
    <w:rsid w:val="00503FCF"/>
    <w:rsid w:val="00507FF2"/>
    <w:rsid w:val="00520353"/>
    <w:rsid w:val="005306EF"/>
    <w:rsid w:val="00531874"/>
    <w:rsid w:val="00534263"/>
    <w:rsid w:val="00541345"/>
    <w:rsid w:val="00545D3F"/>
    <w:rsid w:val="005556A7"/>
    <w:rsid w:val="00561B3D"/>
    <w:rsid w:val="0057477F"/>
    <w:rsid w:val="00581840"/>
    <w:rsid w:val="00593AFD"/>
    <w:rsid w:val="005948F7"/>
    <w:rsid w:val="005A15FD"/>
    <w:rsid w:val="005A4718"/>
    <w:rsid w:val="005A7951"/>
    <w:rsid w:val="005B1B98"/>
    <w:rsid w:val="005C38FA"/>
    <w:rsid w:val="005D011B"/>
    <w:rsid w:val="005D134C"/>
    <w:rsid w:val="005D3B96"/>
    <w:rsid w:val="005D436B"/>
    <w:rsid w:val="005D61DD"/>
    <w:rsid w:val="005D6C1E"/>
    <w:rsid w:val="005E06AD"/>
    <w:rsid w:val="005E40E3"/>
    <w:rsid w:val="005E7CE3"/>
    <w:rsid w:val="005F52B5"/>
    <w:rsid w:val="006001CF"/>
    <w:rsid w:val="00600A29"/>
    <w:rsid w:val="0061214A"/>
    <w:rsid w:val="00616FF8"/>
    <w:rsid w:val="0061791B"/>
    <w:rsid w:val="00623443"/>
    <w:rsid w:val="006328CF"/>
    <w:rsid w:val="00635AC2"/>
    <w:rsid w:val="00645881"/>
    <w:rsid w:val="00650667"/>
    <w:rsid w:val="00656827"/>
    <w:rsid w:val="00657D6C"/>
    <w:rsid w:val="00681002"/>
    <w:rsid w:val="006826E2"/>
    <w:rsid w:val="00684EB0"/>
    <w:rsid w:val="00697077"/>
    <w:rsid w:val="006A07E6"/>
    <w:rsid w:val="006A0BB4"/>
    <w:rsid w:val="006B0235"/>
    <w:rsid w:val="006B304E"/>
    <w:rsid w:val="006E66F5"/>
    <w:rsid w:val="006F5243"/>
    <w:rsid w:val="006F6466"/>
    <w:rsid w:val="00702D87"/>
    <w:rsid w:val="0070328F"/>
    <w:rsid w:val="00706D1B"/>
    <w:rsid w:val="007128E6"/>
    <w:rsid w:val="0071682D"/>
    <w:rsid w:val="00716A57"/>
    <w:rsid w:val="00742D60"/>
    <w:rsid w:val="00742EF6"/>
    <w:rsid w:val="007447D9"/>
    <w:rsid w:val="00751B3D"/>
    <w:rsid w:val="007524E6"/>
    <w:rsid w:val="00753619"/>
    <w:rsid w:val="00753FB8"/>
    <w:rsid w:val="00755364"/>
    <w:rsid w:val="00766F08"/>
    <w:rsid w:val="00772B78"/>
    <w:rsid w:val="0077301A"/>
    <w:rsid w:val="00781C16"/>
    <w:rsid w:val="007842AD"/>
    <w:rsid w:val="00787F59"/>
    <w:rsid w:val="00790A7F"/>
    <w:rsid w:val="00796F8D"/>
    <w:rsid w:val="007A2282"/>
    <w:rsid w:val="007A406B"/>
    <w:rsid w:val="007B097C"/>
    <w:rsid w:val="007B281C"/>
    <w:rsid w:val="007C58D2"/>
    <w:rsid w:val="007C5A56"/>
    <w:rsid w:val="007C5ABC"/>
    <w:rsid w:val="007D1D94"/>
    <w:rsid w:val="007D5769"/>
    <w:rsid w:val="007D74A4"/>
    <w:rsid w:val="007E17C4"/>
    <w:rsid w:val="007F3B53"/>
    <w:rsid w:val="007F7D71"/>
    <w:rsid w:val="008015F8"/>
    <w:rsid w:val="0081484D"/>
    <w:rsid w:val="008155A0"/>
    <w:rsid w:val="0081673A"/>
    <w:rsid w:val="00822613"/>
    <w:rsid w:val="00824185"/>
    <w:rsid w:val="0082477F"/>
    <w:rsid w:val="00832316"/>
    <w:rsid w:val="00841DFC"/>
    <w:rsid w:val="00843921"/>
    <w:rsid w:val="00846C50"/>
    <w:rsid w:val="008520A5"/>
    <w:rsid w:val="008546CE"/>
    <w:rsid w:val="00860A1D"/>
    <w:rsid w:val="00860CB4"/>
    <w:rsid w:val="0086302C"/>
    <w:rsid w:val="00865358"/>
    <w:rsid w:val="0087408E"/>
    <w:rsid w:val="00883FCB"/>
    <w:rsid w:val="008844F7"/>
    <w:rsid w:val="008A0E44"/>
    <w:rsid w:val="008B5D4D"/>
    <w:rsid w:val="008D1038"/>
    <w:rsid w:val="008D2519"/>
    <w:rsid w:val="008D4EB9"/>
    <w:rsid w:val="008E08DB"/>
    <w:rsid w:val="008E3EFC"/>
    <w:rsid w:val="008E53DC"/>
    <w:rsid w:val="008F0FE5"/>
    <w:rsid w:val="008F621E"/>
    <w:rsid w:val="009005D7"/>
    <w:rsid w:val="00902061"/>
    <w:rsid w:val="00915A0D"/>
    <w:rsid w:val="00921116"/>
    <w:rsid w:val="00923C20"/>
    <w:rsid w:val="009334E3"/>
    <w:rsid w:val="00944D1E"/>
    <w:rsid w:val="009645C7"/>
    <w:rsid w:val="009907C7"/>
    <w:rsid w:val="00993B3D"/>
    <w:rsid w:val="009A1C81"/>
    <w:rsid w:val="009A472F"/>
    <w:rsid w:val="009B24C3"/>
    <w:rsid w:val="009B5F75"/>
    <w:rsid w:val="009C0D1A"/>
    <w:rsid w:val="009C31DE"/>
    <w:rsid w:val="009D2CD4"/>
    <w:rsid w:val="009F2674"/>
    <w:rsid w:val="00A00F77"/>
    <w:rsid w:val="00A03D47"/>
    <w:rsid w:val="00A05376"/>
    <w:rsid w:val="00A054E2"/>
    <w:rsid w:val="00A05819"/>
    <w:rsid w:val="00A07D81"/>
    <w:rsid w:val="00A12573"/>
    <w:rsid w:val="00A206B1"/>
    <w:rsid w:val="00A21110"/>
    <w:rsid w:val="00A22890"/>
    <w:rsid w:val="00A25A4F"/>
    <w:rsid w:val="00A319D4"/>
    <w:rsid w:val="00A4724B"/>
    <w:rsid w:val="00A50D6A"/>
    <w:rsid w:val="00A531C1"/>
    <w:rsid w:val="00A55D6E"/>
    <w:rsid w:val="00A62BEC"/>
    <w:rsid w:val="00A63E54"/>
    <w:rsid w:val="00A64AED"/>
    <w:rsid w:val="00A7329F"/>
    <w:rsid w:val="00A74739"/>
    <w:rsid w:val="00A96D72"/>
    <w:rsid w:val="00AA1557"/>
    <w:rsid w:val="00AA1B74"/>
    <w:rsid w:val="00AB5A19"/>
    <w:rsid w:val="00AC28DE"/>
    <w:rsid w:val="00AC4890"/>
    <w:rsid w:val="00AD48B6"/>
    <w:rsid w:val="00AE165C"/>
    <w:rsid w:val="00AE66C8"/>
    <w:rsid w:val="00AE7235"/>
    <w:rsid w:val="00AF009C"/>
    <w:rsid w:val="00B04E86"/>
    <w:rsid w:val="00B11425"/>
    <w:rsid w:val="00B1239B"/>
    <w:rsid w:val="00B134C1"/>
    <w:rsid w:val="00B164AB"/>
    <w:rsid w:val="00B24784"/>
    <w:rsid w:val="00B25E86"/>
    <w:rsid w:val="00B261EB"/>
    <w:rsid w:val="00B32AC8"/>
    <w:rsid w:val="00B35835"/>
    <w:rsid w:val="00B36C70"/>
    <w:rsid w:val="00B4186F"/>
    <w:rsid w:val="00B435DA"/>
    <w:rsid w:val="00B45582"/>
    <w:rsid w:val="00B61CA7"/>
    <w:rsid w:val="00B725FF"/>
    <w:rsid w:val="00B825B3"/>
    <w:rsid w:val="00B83E57"/>
    <w:rsid w:val="00BB4BD8"/>
    <w:rsid w:val="00BB4FF4"/>
    <w:rsid w:val="00BC1284"/>
    <w:rsid w:val="00BC2874"/>
    <w:rsid w:val="00BC60F4"/>
    <w:rsid w:val="00BF064F"/>
    <w:rsid w:val="00BF4BEC"/>
    <w:rsid w:val="00C00199"/>
    <w:rsid w:val="00C07613"/>
    <w:rsid w:val="00C1091A"/>
    <w:rsid w:val="00C13ADD"/>
    <w:rsid w:val="00C20A4B"/>
    <w:rsid w:val="00C263D3"/>
    <w:rsid w:val="00C3246A"/>
    <w:rsid w:val="00C34242"/>
    <w:rsid w:val="00C458F0"/>
    <w:rsid w:val="00C46856"/>
    <w:rsid w:val="00C5315F"/>
    <w:rsid w:val="00C63164"/>
    <w:rsid w:val="00C65AA8"/>
    <w:rsid w:val="00C67649"/>
    <w:rsid w:val="00C713FB"/>
    <w:rsid w:val="00C80DEF"/>
    <w:rsid w:val="00C90EAC"/>
    <w:rsid w:val="00C910B6"/>
    <w:rsid w:val="00C92F8B"/>
    <w:rsid w:val="00C94133"/>
    <w:rsid w:val="00C96AAE"/>
    <w:rsid w:val="00C97378"/>
    <w:rsid w:val="00CB33A7"/>
    <w:rsid w:val="00CB5990"/>
    <w:rsid w:val="00CC19A3"/>
    <w:rsid w:val="00CD0101"/>
    <w:rsid w:val="00CD1FE5"/>
    <w:rsid w:val="00CD41F4"/>
    <w:rsid w:val="00CE22A8"/>
    <w:rsid w:val="00CE3403"/>
    <w:rsid w:val="00CE68A2"/>
    <w:rsid w:val="00CE7058"/>
    <w:rsid w:val="00CF173B"/>
    <w:rsid w:val="00CF2572"/>
    <w:rsid w:val="00CF54D9"/>
    <w:rsid w:val="00D1058B"/>
    <w:rsid w:val="00D163AA"/>
    <w:rsid w:val="00D2383A"/>
    <w:rsid w:val="00D23FF6"/>
    <w:rsid w:val="00D26974"/>
    <w:rsid w:val="00D31956"/>
    <w:rsid w:val="00D432F6"/>
    <w:rsid w:val="00D45AFA"/>
    <w:rsid w:val="00D4658D"/>
    <w:rsid w:val="00D47B56"/>
    <w:rsid w:val="00D531ED"/>
    <w:rsid w:val="00D54CA8"/>
    <w:rsid w:val="00D55ABF"/>
    <w:rsid w:val="00D62062"/>
    <w:rsid w:val="00D64409"/>
    <w:rsid w:val="00D66001"/>
    <w:rsid w:val="00D72646"/>
    <w:rsid w:val="00D91FA1"/>
    <w:rsid w:val="00D971BB"/>
    <w:rsid w:val="00DA0DC8"/>
    <w:rsid w:val="00DA1C5F"/>
    <w:rsid w:val="00DC095F"/>
    <w:rsid w:val="00DC3245"/>
    <w:rsid w:val="00DD1496"/>
    <w:rsid w:val="00DD2C45"/>
    <w:rsid w:val="00DD7612"/>
    <w:rsid w:val="00DE5CD7"/>
    <w:rsid w:val="00DF6B6C"/>
    <w:rsid w:val="00DF7499"/>
    <w:rsid w:val="00E013C7"/>
    <w:rsid w:val="00E04FA4"/>
    <w:rsid w:val="00E06A53"/>
    <w:rsid w:val="00E10197"/>
    <w:rsid w:val="00E14D64"/>
    <w:rsid w:val="00E16A7B"/>
    <w:rsid w:val="00E26AA0"/>
    <w:rsid w:val="00E4138C"/>
    <w:rsid w:val="00E418B7"/>
    <w:rsid w:val="00E437C0"/>
    <w:rsid w:val="00E44663"/>
    <w:rsid w:val="00E44C0B"/>
    <w:rsid w:val="00E50343"/>
    <w:rsid w:val="00E5102C"/>
    <w:rsid w:val="00E52C9F"/>
    <w:rsid w:val="00E55ECD"/>
    <w:rsid w:val="00E605C6"/>
    <w:rsid w:val="00E62CE0"/>
    <w:rsid w:val="00E64CF6"/>
    <w:rsid w:val="00E64E27"/>
    <w:rsid w:val="00E70CE5"/>
    <w:rsid w:val="00E724F2"/>
    <w:rsid w:val="00E77893"/>
    <w:rsid w:val="00E80284"/>
    <w:rsid w:val="00E80DA4"/>
    <w:rsid w:val="00E82911"/>
    <w:rsid w:val="00E830B1"/>
    <w:rsid w:val="00E919AD"/>
    <w:rsid w:val="00E92C8A"/>
    <w:rsid w:val="00E9675C"/>
    <w:rsid w:val="00E96818"/>
    <w:rsid w:val="00EA18C1"/>
    <w:rsid w:val="00EA4CD5"/>
    <w:rsid w:val="00EA53FF"/>
    <w:rsid w:val="00EB065D"/>
    <w:rsid w:val="00EC35C5"/>
    <w:rsid w:val="00EC74B7"/>
    <w:rsid w:val="00EE231D"/>
    <w:rsid w:val="00EF4B3B"/>
    <w:rsid w:val="00EF7C58"/>
    <w:rsid w:val="00F04EFC"/>
    <w:rsid w:val="00F0640A"/>
    <w:rsid w:val="00F070B6"/>
    <w:rsid w:val="00F070B7"/>
    <w:rsid w:val="00F1006E"/>
    <w:rsid w:val="00F14289"/>
    <w:rsid w:val="00F1761C"/>
    <w:rsid w:val="00F20F8D"/>
    <w:rsid w:val="00F23E0B"/>
    <w:rsid w:val="00F24C07"/>
    <w:rsid w:val="00F317CF"/>
    <w:rsid w:val="00F3318E"/>
    <w:rsid w:val="00F34DD3"/>
    <w:rsid w:val="00F4766A"/>
    <w:rsid w:val="00F64A66"/>
    <w:rsid w:val="00F66334"/>
    <w:rsid w:val="00F83BD9"/>
    <w:rsid w:val="00F90E10"/>
    <w:rsid w:val="00F922A4"/>
    <w:rsid w:val="00FA08C3"/>
    <w:rsid w:val="00FA1966"/>
    <w:rsid w:val="00FA3AA9"/>
    <w:rsid w:val="00FA7720"/>
    <w:rsid w:val="00FB4260"/>
    <w:rsid w:val="00FC014A"/>
    <w:rsid w:val="00FC2104"/>
    <w:rsid w:val="00FC3EB5"/>
    <w:rsid w:val="00FD16AE"/>
    <w:rsid w:val="00FD28B2"/>
    <w:rsid w:val="00FD3A88"/>
    <w:rsid w:val="00FD5FDC"/>
    <w:rsid w:val="00FF0BC8"/>
    <w:rsid w:val="00FF1032"/>
    <w:rsid w:val="00FF4CAC"/>
    <w:rsid w:val="00FF5B5D"/>
    <w:rsid w:val="00FF5D72"/>
    <w:rsid w:val="00FF6BF6"/>
    <w:rsid w:val="02AE3CB2"/>
    <w:rsid w:val="0498D216"/>
    <w:rsid w:val="080BC3D3"/>
    <w:rsid w:val="08257CF2"/>
    <w:rsid w:val="083F201B"/>
    <w:rsid w:val="09253BDC"/>
    <w:rsid w:val="0D9B8624"/>
    <w:rsid w:val="15CD16AF"/>
    <w:rsid w:val="160ACA82"/>
    <w:rsid w:val="1994D193"/>
    <w:rsid w:val="199552D6"/>
    <w:rsid w:val="1A4E488C"/>
    <w:rsid w:val="1AD9663F"/>
    <w:rsid w:val="1BC94376"/>
    <w:rsid w:val="1D925AA5"/>
    <w:rsid w:val="1E9207E4"/>
    <w:rsid w:val="20EC61DB"/>
    <w:rsid w:val="210931EF"/>
    <w:rsid w:val="2154DE39"/>
    <w:rsid w:val="2234FCCE"/>
    <w:rsid w:val="23E389CB"/>
    <w:rsid w:val="26C10EF8"/>
    <w:rsid w:val="275C930E"/>
    <w:rsid w:val="295FB48B"/>
    <w:rsid w:val="2999E8DA"/>
    <w:rsid w:val="2A41CA59"/>
    <w:rsid w:val="2A4FC86F"/>
    <w:rsid w:val="2A61533F"/>
    <w:rsid w:val="2B53AC0F"/>
    <w:rsid w:val="2B72D185"/>
    <w:rsid w:val="2CB422C9"/>
    <w:rsid w:val="302EC04E"/>
    <w:rsid w:val="306361ED"/>
    <w:rsid w:val="306846AA"/>
    <w:rsid w:val="30904C39"/>
    <w:rsid w:val="3106545D"/>
    <w:rsid w:val="32A92C2F"/>
    <w:rsid w:val="33805B83"/>
    <w:rsid w:val="33890C72"/>
    <w:rsid w:val="35882A5C"/>
    <w:rsid w:val="3609906F"/>
    <w:rsid w:val="36177BA7"/>
    <w:rsid w:val="369E7C24"/>
    <w:rsid w:val="371CE0F9"/>
    <w:rsid w:val="3721B471"/>
    <w:rsid w:val="376E66B3"/>
    <w:rsid w:val="3795C358"/>
    <w:rsid w:val="37FC4F07"/>
    <w:rsid w:val="39F44892"/>
    <w:rsid w:val="3B562ADF"/>
    <w:rsid w:val="3BDA3B1E"/>
    <w:rsid w:val="3DA87FF7"/>
    <w:rsid w:val="3ED1209B"/>
    <w:rsid w:val="3EF63A3B"/>
    <w:rsid w:val="3F284639"/>
    <w:rsid w:val="406ECDCC"/>
    <w:rsid w:val="40766DB3"/>
    <w:rsid w:val="421A5AC1"/>
    <w:rsid w:val="4333126B"/>
    <w:rsid w:val="44F5D08B"/>
    <w:rsid w:val="4559070E"/>
    <w:rsid w:val="458723BF"/>
    <w:rsid w:val="47E05208"/>
    <w:rsid w:val="48FB6C07"/>
    <w:rsid w:val="4933E474"/>
    <w:rsid w:val="49EDCDCE"/>
    <w:rsid w:val="4A42900E"/>
    <w:rsid w:val="4AB59374"/>
    <w:rsid w:val="4B1B9280"/>
    <w:rsid w:val="4BDFA4AB"/>
    <w:rsid w:val="4CC56A77"/>
    <w:rsid w:val="4D4E4192"/>
    <w:rsid w:val="4E3F00BB"/>
    <w:rsid w:val="4ECD0F15"/>
    <w:rsid w:val="51B39D54"/>
    <w:rsid w:val="5233E33E"/>
    <w:rsid w:val="5358B358"/>
    <w:rsid w:val="53720746"/>
    <w:rsid w:val="53E5292F"/>
    <w:rsid w:val="545403DF"/>
    <w:rsid w:val="549421F9"/>
    <w:rsid w:val="55A4422A"/>
    <w:rsid w:val="5A6A57BC"/>
    <w:rsid w:val="5D09530F"/>
    <w:rsid w:val="5F4EA521"/>
    <w:rsid w:val="61ADE04E"/>
    <w:rsid w:val="61E7401C"/>
    <w:rsid w:val="6257305F"/>
    <w:rsid w:val="62C08520"/>
    <w:rsid w:val="63F6D3BA"/>
    <w:rsid w:val="6576788B"/>
    <w:rsid w:val="659AA17E"/>
    <w:rsid w:val="661F217E"/>
    <w:rsid w:val="6BD6C93D"/>
    <w:rsid w:val="6C9D8678"/>
    <w:rsid w:val="6DAE2260"/>
    <w:rsid w:val="6F274B5B"/>
    <w:rsid w:val="6F904739"/>
    <w:rsid w:val="70ADD02C"/>
    <w:rsid w:val="74004A5B"/>
    <w:rsid w:val="742ADD6C"/>
    <w:rsid w:val="763A8302"/>
    <w:rsid w:val="76824A80"/>
    <w:rsid w:val="7827986C"/>
    <w:rsid w:val="7954BEE9"/>
    <w:rsid w:val="79DD394D"/>
    <w:rsid w:val="7B385FDF"/>
    <w:rsid w:val="7D31737C"/>
    <w:rsid w:val="7DF9B20E"/>
    <w:rsid w:val="7E6327C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457C815"/>
  <w15:docId w15:val="{CAD7E86B-46B6-4F78-BD34-233F3172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F4A"/>
    <w:pPr>
      <w:tabs>
        <w:tab w:val="center" w:pos="4320"/>
        <w:tab w:val="right" w:pos="8640"/>
      </w:tabs>
    </w:pPr>
  </w:style>
  <w:style w:type="character" w:customStyle="1" w:styleId="HeaderChar">
    <w:name w:val="Header Char"/>
    <w:basedOn w:val="DefaultParagraphFont"/>
    <w:link w:val="Header"/>
    <w:uiPriority w:val="99"/>
    <w:rsid w:val="00491F4A"/>
  </w:style>
  <w:style w:type="paragraph" w:styleId="Footer">
    <w:name w:val="footer"/>
    <w:basedOn w:val="Normal"/>
    <w:link w:val="FooterChar"/>
    <w:uiPriority w:val="99"/>
    <w:unhideWhenUsed/>
    <w:rsid w:val="00491F4A"/>
    <w:pPr>
      <w:tabs>
        <w:tab w:val="center" w:pos="4320"/>
        <w:tab w:val="right" w:pos="8640"/>
      </w:tabs>
    </w:pPr>
  </w:style>
  <w:style w:type="character" w:customStyle="1" w:styleId="FooterChar">
    <w:name w:val="Footer Char"/>
    <w:basedOn w:val="DefaultParagraphFont"/>
    <w:link w:val="Footer"/>
    <w:uiPriority w:val="99"/>
    <w:rsid w:val="00491F4A"/>
  </w:style>
  <w:style w:type="paragraph" w:customStyle="1" w:styleId="Default">
    <w:name w:val="Default"/>
    <w:rsid w:val="00742D60"/>
    <w:pPr>
      <w:autoSpaceDE w:val="0"/>
      <w:autoSpaceDN w:val="0"/>
      <w:adjustRightInd w:val="0"/>
    </w:pPr>
    <w:rPr>
      <w:rFonts w:ascii="Calibri" w:eastAsia="Calibri" w:hAnsi="Calibri" w:cs="Calibri"/>
      <w:color w:val="000000"/>
      <w:lang w:eastAsia="en-US"/>
    </w:rPr>
  </w:style>
  <w:style w:type="character" w:styleId="CommentReference">
    <w:name w:val="annotation reference"/>
    <w:basedOn w:val="DefaultParagraphFont"/>
    <w:uiPriority w:val="99"/>
    <w:semiHidden/>
    <w:unhideWhenUsed/>
    <w:rsid w:val="00742D60"/>
    <w:rPr>
      <w:sz w:val="16"/>
      <w:szCs w:val="16"/>
    </w:rPr>
  </w:style>
  <w:style w:type="paragraph" w:styleId="CommentText">
    <w:name w:val="annotation text"/>
    <w:basedOn w:val="Normal"/>
    <w:link w:val="CommentTextChar"/>
    <w:uiPriority w:val="99"/>
    <w:unhideWhenUsed/>
    <w:rsid w:val="00742D60"/>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rsid w:val="00742D60"/>
    <w:rPr>
      <w:rFonts w:ascii="Times New Roman" w:eastAsia="Times New Roman" w:hAnsi="Times New Roman" w:cs="Times New Roman"/>
      <w:sz w:val="20"/>
      <w:szCs w:val="20"/>
      <w:lang w:eastAsia="en-US"/>
    </w:rPr>
  </w:style>
  <w:style w:type="character" w:styleId="Hyperlink">
    <w:name w:val="Hyperlink"/>
    <w:basedOn w:val="DefaultParagraphFont"/>
    <w:uiPriority w:val="99"/>
    <w:unhideWhenUsed/>
    <w:rsid w:val="00742D60"/>
    <w:rPr>
      <w:color w:val="0000FF" w:themeColor="hyperlink"/>
      <w:u w:val="single"/>
    </w:rPr>
  </w:style>
  <w:style w:type="paragraph" w:customStyle="1" w:styleId="numbered-paragraph">
    <w:name w:val="numbered-paragraph"/>
    <w:basedOn w:val="Normal"/>
    <w:rsid w:val="00742D60"/>
    <w:pPr>
      <w:spacing w:after="180"/>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742D60"/>
    <w:rPr>
      <w:rFonts w:ascii="Tahoma" w:hAnsi="Tahoma" w:cs="Tahoma"/>
      <w:sz w:val="16"/>
      <w:szCs w:val="16"/>
    </w:rPr>
  </w:style>
  <w:style w:type="character" w:customStyle="1" w:styleId="BalloonTextChar">
    <w:name w:val="Balloon Text Char"/>
    <w:basedOn w:val="DefaultParagraphFont"/>
    <w:link w:val="BalloonText"/>
    <w:uiPriority w:val="99"/>
    <w:semiHidden/>
    <w:rsid w:val="00742D6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E7CE3"/>
    <w:rPr>
      <w:rFonts w:asciiTheme="minorHAnsi" w:eastAsiaTheme="minorEastAsia" w:hAnsiTheme="minorHAnsi" w:cstheme="minorBidi"/>
      <w:b/>
      <w:bCs/>
      <w:lang w:eastAsia="ja-JP"/>
    </w:rPr>
  </w:style>
  <w:style w:type="character" w:customStyle="1" w:styleId="CommentSubjectChar">
    <w:name w:val="Comment Subject Char"/>
    <w:basedOn w:val="CommentTextChar"/>
    <w:link w:val="CommentSubject"/>
    <w:uiPriority w:val="99"/>
    <w:semiHidden/>
    <w:rsid w:val="005E7CE3"/>
    <w:rPr>
      <w:rFonts w:ascii="Times New Roman" w:eastAsia="Times New Roman" w:hAnsi="Times New Roman" w:cs="Times New Roman"/>
      <w:b/>
      <w:bCs/>
      <w:sz w:val="20"/>
      <w:szCs w:val="20"/>
      <w:lang w:eastAsia="en-US"/>
    </w:rPr>
  </w:style>
  <w:style w:type="paragraph" w:styleId="Revision">
    <w:name w:val="Revision"/>
    <w:hidden/>
    <w:uiPriority w:val="99"/>
    <w:semiHidden/>
    <w:rsid w:val="0035111B"/>
  </w:style>
  <w:style w:type="character" w:customStyle="1" w:styleId="UnresolvedMention1">
    <w:name w:val="Unresolved Mention1"/>
    <w:basedOn w:val="DefaultParagraphFont"/>
    <w:uiPriority w:val="99"/>
    <w:semiHidden/>
    <w:unhideWhenUsed/>
    <w:rsid w:val="00EF7C58"/>
    <w:rPr>
      <w:color w:val="808080"/>
      <w:shd w:val="clear" w:color="auto" w:fill="E6E6E6"/>
    </w:rPr>
  </w:style>
  <w:style w:type="character" w:customStyle="1" w:styleId="UnresolvedMention2">
    <w:name w:val="Unresolved Mention2"/>
    <w:basedOn w:val="DefaultParagraphFont"/>
    <w:uiPriority w:val="99"/>
    <w:semiHidden/>
    <w:unhideWhenUsed/>
    <w:rsid w:val="00C1091A"/>
    <w:rPr>
      <w:color w:val="605E5C"/>
      <w:shd w:val="clear" w:color="auto" w:fill="E1DFDD"/>
    </w:rPr>
  </w:style>
  <w:style w:type="character" w:styleId="FollowedHyperlink">
    <w:name w:val="FollowedHyperlink"/>
    <w:basedOn w:val="DefaultParagraphFont"/>
    <w:uiPriority w:val="99"/>
    <w:semiHidden/>
    <w:unhideWhenUsed/>
    <w:rsid w:val="0005025B"/>
    <w:rPr>
      <w:color w:val="800080" w:themeColor="followedHyperlink"/>
      <w:u w:val="single"/>
    </w:rPr>
  </w:style>
  <w:style w:type="paragraph" w:styleId="ListParagraph">
    <w:name w:val="List Paragraph"/>
    <w:basedOn w:val="Normal"/>
    <w:uiPriority w:val="34"/>
    <w:qFormat/>
    <w:rsid w:val="00CF173B"/>
    <w:pPr>
      <w:ind w:left="720"/>
      <w:contextualSpacing/>
    </w:pPr>
  </w:style>
  <w:style w:type="paragraph" w:styleId="NormalWeb">
    <w:name w:val="Normal (Web)"/>
    <w:basedOn w:val="Normal"/>
    <w:uiPriority w:val="99"/>
    <w:semiHidden/>
    <w:unhideWhenUsed/>
    <w:rsid w:val="00CF173B"/>
    <w:pPr>
      <w:spacing w:before="100" w:beforeAutospacing="1" w:after="100" w:afterAutospacing="1"/>
    </w:pPr>
    <w:rPr>
      <w:rFonts w:ascii="Times New Roman" w:eastAsia="Times New Roman" w:hAnsi="Times New Roman" w:cs="Times New Roman"/>
      <w:lang w:eastAsia="en-GB"/>
    </w:rPr>
  </w:style>
  <w:style w:type="paragraph" w:styleId="z-TopofForm">
    <w:name w:val="HTML Top of Form"/>
    <w:basedOn w:val="Normal"/>
    <w:next w:val="Normal"/>
    <w:link w:val="z-TopofFormChar"/>
    <w:hidden/>
    <w:uiPriority w:val="99"/>
    <w:semiHidden/>
    <w:unhideWhenUsed/>
    <w:rsid w:val="007F7D7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F7D7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F7D7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F7D71"/>
    <w:rPr>
      <w:rFonts w:ascii="Arial" w:hAnsi="Arial" w:cs="Arial"/>
      <w:vanish/>
      <w:sz w:val="16"/>
      <w:szCs w:val="16"/>
    </w:rPr>
  </w:style>
  <w:style w:type="paragraph" w:customStyle="1" w:styleId="default0">
    <w:name w:val="default"/>
    <w:basedOn w:val="Normal"/>
    <w:rsid w:val="0025136B"/>
    <w:pPr>
      <w:spacing w:before="100" w:beforeAutospacing="1" w:after="100" w:afterAutospacing="1"/>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B36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24767">
      <w:bodyDiv w:val="1"/>
      <w:marLeft w:val="0"/>
      <w:marRight w:val="0"/>
      <w:marTop w:val="0"/>
      <w:marBottom w:val="0"/>
      <w:divBdr>
        <w:top w:val="none" w:sz="0" w:space="0" w:color="auto"/>
        <w:left w:val="none" w:sz="0" w:space="0" w:color="auto"/>
        <w:bottom w:val="none" w:sz="0" w:space="0" w:color="auto"/>
        <w:right w:val="none" w:sz="0" w:space="0" w:color="auto"/>
      </w:divBdr>
    </w:div>
    <w:div w:id="105538520">
      <w:bodyDiv w:val="1"/>
      <w:marLeft w:val="0"/>
      <w:marRight w:val="0"/>
      <w:marTop w:val="0"/>
      <w:marBottom w:val="0"/>
      <w:divBdr>
        <w:top w:val="none" w:sz="0" w:space="0" w:color="auto"/>
        <w:left w:val="none" w:sz="0" w:space="0" w:color="auto"/>
        <w:bottom w:val="none" w:sz="0" w:space="0" w:color="auto"/>
        <w:right w:val="none" w:sz="0" w:space="0" w:color="auto"/>
      </w:divBdr>
    </w:div>
    <w:div w:id="213934682">
      <w:bodyDiv w:val="1"/>
      <w:marLeft w:val="0"/>
      <w:marRight w:val="0"/>
      <w:marTop w:val="0"/>
      <w:marBottom w:val="0"/>
      <w:divBdr>
        <w:top w:val="none" w:sz="0" w:space="0" w:color="auto"/>
        <w:left w:val="none" w:sz="0" w:space="0" w:color="auto"/>
        <w:bottom w:val="none" w:sz="0" w:space="0" w:color="auto"/>
        <w:right w:val="none" w:sz="0" w:space="0" w:color="auto"/>
      </w:divBdr>
    </w:div>
    <w:div w:id="312683374">
      <w:bodyDiv w:val="1"/>
      <w:marLeft w:val="0"/>
      <w:marRight w:val="0"/>
      <w:marTop w:val="0"/>
      <w:marBottom w:val="0"/>
      <w:divBdr>
        <w:top w:val="none" w:sz="0" w:space="0" w:color="auto"/>
        <w:left w:val="none" w:sz="0" w:space="0" w:color="auto"/>
        <w:bottom w:val="none" w:sz="0" w:space="0" w:color="auto"/>
        <w:right w:val="none" w:sz="0" w:space="0" w:color="auto"/>
      </w:divBdr>
    </w:div>
    <w:div w:id="422843163">
      <w:bodyDiv w:val="1"/>
      <w:marLeft w:val="0"/>
      <w:marRight w:val="0"/>
      <w:marTop w:val="0"/>
      <w:marBottom w:val="0"/>
      <w:divBdr>
        <w:top w:val="none" w:sz="0" w:space="0" w:color="auto"/>
        <w:left w:val="none" w:sz="0" w:space="0" w:color="auto"/>
        <w:bottom w:val="none" w:sz="0" w:space="0" w:color="auto"/>
        <w:right w:val="none" w:sz="0" w:space="0" w:color="auto"/>
      </w:divBdr>
    </w:div>
    <w:div w:id="465313932">
      <w:bodyDiv w:val="1"/>
      <w:marLeft w:val="0"/>
      <w:marRight w:val="0"/>
      <w:marTop w:val="0"/>
      <w:marBottom w:val="0"/>
      <w:divBdr>
        <w:top w:val="none" w:sz="0" w:space="0" w:color="auto"/>
        <w:left w:val="none" w:sz="0" w:space="0" w:color="auto"/>
        <w:bottom w:val="none" w:sz="0" w:space="0" w:color="auto"/>
        <w:right w:val="none" w:sz="0" w:space="0" w:color="auto"/>
      </w:divBdr>
      <w:divsChild>
        <w:div w:id="1254777538">
          <w:marLeft w:val="60"/>
          <w:marRight w:val="60"/>
          <w:marTop w:val="60"/>
          <w:marBottom w:val="60"/>
          <w:divBdr>
            <w:top w:val="none" w:sz="0" w:space="0" w:color="auto"/>
            <w:left w:val="single" w:sz="12" w:space="8" w:color="AAAAAA"/>
            <w:bottom w:val="none" w:sz="0" w:space="0" w:color="auto"/>
            <w:right w:val="none" w:sz="0" w:space="0" w:color="auto"/>
          </w:divBdr>
        </w:div>
        <w:div w:id="1577277981">
          <w:marLeft w:val="60"/>
          <w:marRight w:val="60"/>
          <w:marTop w:val="60"/>
          <w:marBottom w:val="60"/>
          <w:divBdr>
            <w:top w:val="none" w:sz="0" w:space="0" w:color="auto"/>
            <w:left w:val="single" w:sz="12" w:space="8" w:color="AAAAAA"/>
            <w:bottom w:val="none" w:sz="0" w:space="0" w:color="auto"/>
            <w:right w:val="none" w:sz="0" w:space="0" w:color="auto"/>
          </w:divBdr>
        </w:div>
      </w:divsChild>
    </w:div>
    <w:div w:id="548495289">
      <w:bodyDiv w:val="1"/>
      <w:marLeft w:val="0"/>
      <w:marRight w:val="0"/>
      <w:marTop w:val="0"/>
      <w:marBottom w:val="0"/>
      <w:divBdr>
        <w:top w:val="none" w:sz="0" w:space="0" w:color="auto"/>
        <w:left w:val="none" w:sz="0" w:space="0" w:color="auto"/>
        <w:bottom w:val="none" w:sz="0" w:space="0" w:color="auto"/>
        <w:right w:val="none" w:sz="0" w:space="0" w:color="auto"/>
      </w:divBdr>
      <w:divsChild>
        <w:div w:id="1841652184">
          <w:marLeft w:val="60"/>
          <w:marRight w:val="60"/>
          <w:marTop w:val="60"/>
          <w:marBottom w:val="60"/>
          <w:divBdr>
            <w:top w:val="none" w:sz="0" w:space="0" w:color="auto"/>
            <w:left w:val="single" w:sz="12" w:space="8" w:color="AAAAAA"/>
            <w:bottom w:val="none" w:sz="0" w:space="0" w:color="auto"/>
            <w:right w:val="none" w:sz="0" w:space="0" w:color="auto"/>
          </w:divBdr>
        </w:div>
      </w:divsChild>
    </w:div>
    <w:div w:id="612131539">
      <w:bodyDiv w:val="1"/>
      <w:marLeft w:val="0"/>
      <w:marRight w:val="0"/>
      <w:marTop w:val="0"/>
      <w:marBottom w:val="0"/>
      <w:divBdr>
        <w:top w:val="none" w:sz="0" w:space="0" w:color="auto"/>
        <w:left w:val="none" w:sz="0" w:space="0" w:color="auto"/>
        <w:bottom w:val="none" w:sz="0" w:space="0" w:color="auto"/>
        <w:right w:val="none" w:sz="0" w:space="0" w:color="auto"/>
      </w:divBdr>
    </w:div>
    <w:div w:id="674455514">
      <w:bodyDiv w:val="1"/>
      <w:marLeft w:val="0"/>
      <w:marRight w:val="0"/>
      <w:marTop w:val="0"/>
      <w:marBottom w:val="0"/>
      <w:divBdr>
        <w:top w:val="none" w:sz="0" w:space="0" w:color="auto"/>
        <w:left w:val="none" w:sz="0" w:space="0" w:color="auto"/>
        <w:bottom w:val="none" w:sz="0" w:space="0" w:color="auto"/>
        <w:right w:val="none" w:sz="0" w:space="0" w:color="auto"/>
      </w:divBdr>
      <w:divsChild>
        <w:div w:id="65155943">
          <w:marLeft w:val="0"/>
          <w:marRight w:val="0"/>
          <w:marTop w:val="0"/>
          <w:marBottom w:val="0"/>
          <w:divBdr>
            <w:top w:val="none" w:sz="0" w:space="0" w:color="auto"/>
            <w:left w:val="none" w:sz="0" w:space="0" w:color="auto"/>
            <w:bottom w:val="none" w:sz="0" w:space="0" w:color="auto"/>
            <w:right w:val="none" w:sz="0" w:space="0" w:color="auto"/>
          </w:divBdr>
        </w:div>
      </w:divsChild>
    </w:div>
    <w:div w:id="678696359">
      <w:bodyDiv w:val="1"/>
      <w:marLeft w:val="0"/>
      <w:marRight w:val="0"/>
      <w:marTop w:val="0"/>
      <w:marBottom w:val="0"/>
      <w:divBdr>
        <w:top w:val="none" w:sz="0" w:space="0" w:color="auto"/>
        <w:left w:val="none" w:sz="0" w:space="0" w:color="auto"/>
        <w:bottom w:val="none" w:sz="0" w:space="0" w:color="auto"/>
        <w:right w:val="none" w:sz="0" w:space="0" w:color="auto"/>
      </w:divBdr>
    </w:div>
    <w:div w:id="831726757">
      <w:bodyDiv w:val="1"/>
      <w:marLeft w:val="0"/>
      <w:marRight w:val="0"/>
      <w:marTop w:val="0"/>
      <w:marBottom w:val="0"/>
      <w:divBdr>
        <w:top w:val="none" w:sz="0" w:space="0" w:color="auto"/>
        <w:left w:val="none" w:sz="0" w:space="0" w:color="auto"/>
        <w:bottom w:val="none" w:sz="0" w:space="0" w:color="auto"/>
        <w:right w:val="none" w:sz="0" w:space="0" w:color="auto"/>
      </w:divBdr>
    </w:div>
    <w:div w:id="997926639">
      <w:bodyDiv w:val="1"/>
      <w:marLeft w:val="0"/>
      <w:marRight w:val="0"/>
      <w:marTop w:val="0"/>
      <w:marBottom w:val="0"/>
      <w:divBdr>
        <w:top w:val="none" w:sz="0" w:space="0" w:color="auto"/>
        <w:left w:val="none" w:sz="0" w:space="0" w:color="auto"/>
        <w:bottom w:val="none" w:sz="0" w:space="0" w:color="auto"/>
        <w:right w:val="none" w:sz="0" w:space="0" w:color="auto"/>
      </w:divBdr>
      <w:divsChild>
        <w:div w:id="608044451">
          <w:marLeft w:val="360"/>
          <w:marRight w:val="0"/>
          <w:marTop w:val="200"/>
          <w:marBottom w:val="0"/>
          <w:divBdr>
            <w:top w:val="none" w:sz="0" w:space="0" w:color="auto"/>
            <w:left w:val="none" w:sz="0" w:space="0" w:color="auto"/>
            <w:bottom w:val="none" w:sz="0" w:space="0" w:color="auto"/>
            <w:right w:val="none" w:sz="0" w:space="0" w:color="auto"/>
          </w:divBdr>
        </w:div>
      </w:divsChild>
    </w:div>
    <w:div w:id="1059521613">
      <w:bodyDiv w:val="1"/>
      <w:marLeft w:val="0"/>
      <w:marRight w:val="0"/>
      <w:marTop w:val="0"/>
      <w:marBottom w:val="0"/>
      <w:divBdr>
        <w:top w:val="none" w:sz="0" w:space="0" w:color="auto"/>
        <w:left w:val="none" w:sz="0" w:space="0" w:color="auto"/>
        <w:bottom w:val="none" w:sz="0" w:space="0" w:color="auto"/>
        <w:right w:val="none" w:sz="0" w:space="0" w:color="auto"/>
      </w:divBdr>
    </w:div>
    <w:div w:id="1169641298">
      <w:bodyDiv w:val="1"/>
      <w:marLeft w:val="0"/>
      <w:marRight w:val="0"/>
      <w:marTop w:val="0"/>
      <w:marBottom w:val="0"/>
      <w:divBdr>
        <w:top w:val="none" w:sz="0" w:space="0" w:color="auto"/>
        <w:left w:val="none" w:sz="0" w:space="0" w:color="auto"/>
        <w:bottom w:val="none" w:sz="0" w:space="0" w:color="auto"/>
        <w:right w:val="none" w:sz="0" w:space="0" w:color="auto"/>
      </w:divBdr>
      <w:divsChild>
        <w:div w:id="21828771">
          <w:marLeft w:val="360"/>
          <w:marRight w:val="0"/>
          <w:marTop w:val="200"/>
          <w:marBottom w:val="0"/>
          <w:divBdr>
            <w:top w:val="none" w:sz="0" w:space="0" w:color="auto"/>
            <w:left w:val="none" w:sz="0" w:space="0" w:color="auto"/>
            <w:bottom w:val="none" w:sz="0" w:space="0" w:color="auto"/>
            <w:right w:val="none" w:sz="0" w:space="0" w:color="auto"/>
          </w:divBdr>
        </w:div>
        <w:div w:id="44914679">
          <w:marLeft w:val="360"/>
          <w:marRight w:val="0"/>
          <w:marTop w:val="200"/>
          <w:marBottom w:val="0"/>
          <w:divBdr>
            <w:top w:val="none" w:sz="0" w:space="0" w:color="auto"/>
            <w:left w:val="none" w:sz="0" w:space="0" w:color="auto"/>
            <w:bottom w:val="none" w:sz="0" w:space="0" w:color="auto"/>
            <w:right w:val="none" w:sz="0" w:space="0" w:color="auto"/>
          </w:divBdr>
        </w:div>
        <w:div w:id="1660188846">
          <w:marLeft w:val="360"/>
          <w:marRight w:val="0"/>
          <w:marTop w:val="200"/>
          <w:marBottom w:val="0"/>
          <w:divBdr>
            <w:top w:val="none" w:sz="0" w:space="0" w:color="auto"/>
            <w:left w:val="none" w:sz="0" w:space="0" w:color="auto"/>
            <w:bottom w:val="none" w:sz="0" w:space="0" w:color="auto"/>
            <w:right w:val="none" w:sz="0" w:space="0" w:color="auto"/>
          </w:divBdr>
        </w:div>
      </w:divsChild>
    </w:div>
    <w:div w:id="1201478493">
      <w:bodyDiv w:val="1"/>
      <w:marLeft w:val="0"/>
      <w:marRight w:val="0"/>
      <w:marTop w:val="0"/>
      <w:marBottom w:val="0"/>
      <w:divBdr>
        <w:top w:val="none" w:sz="0" w:space="0" w:color="auto"/>
        <w:left w:val="none" w:sz="0" w:space="0" w:color="auto"/>
        <w:bottom w:val="none" w:sz="0" w:space="0" w:color="auto"/>
        <w:right w:val="none" w:sz="0" w:space="0" w:color="auto"/>
      </w:divBdr>
      <w:divsChild>
        <w:div w:id="850221017">
          <w:marLeft w:val="360"/>
          <w:marRight w:val="0"/>
          <w:marTop w:val="200"/>
          <w:marBottom w:val="0"/>
          <w:divBdr>
            <w:top w:val="none" w:sz="0" w:space="0" w:color="auto"/>
            <w:left w:val="none" w:sz="0" w:space="0" w:color="auto"/>
            <w:bottom w:val="none" w:sz="0" w:space="0" w:color="auto"/>
            <w:right w:val="none" w:sz="0" w:space="0" w:color="auto"/>
          </w:divBdr>
        </w:div>
        <w:div w:id="926772153">
          <w:marLeft w:val="360"/>
          <w:marRight w:val="0"/>
          <w:marTop w:val="200"/>
          <w:marBottom w:val="0"/>
          <w:divBdr>
            <w:top w:val="none" w:sz="0" w:space="0" w:color="auto"/>
            <w:left w:val="none" w:sz="0" w:space="0" w:color="auto"/>
            <w:bottom w:val="none" w:sz="0" w:space="0" w:color="auto"/>
            <w:right w:val="none" w:sz="0" w:space="0" w:color="auto"/>
          </w:divBdr>
        </w:div>
        <w:div w:id="1530289647">
          <w:marLeft w:val="360"/>
          <w:marRight w:val="0"/>
          <w:marTop w:val="200"/>
          <w:marBottom w:val="0"/>
          <w:divBdr>
            <w:top w:val="none" w:sz="0" w:space="0" w:color="auto"/>
            <w:left w:val="none" w:sz="0" w:space="0" w:color="auto"/>
            <w:bottom w:val="none" w:sz="0" w:space="0" w:color="auto"/>
            <w:right w:val="none" w:sz="0" w:space="0" w:color="auto"/>
          </w:divBdr>
        </w:div>
      </w:divsChild>
    </w:div>
    <w:div w:id="1292512918">
      <w:bodyDiv w:val="1"/>
      <w:marLeft w:val="0"/>
      <w:marRight w:val="0"/>
      <w:marTop w:val="0"/>
      <w:marBottom w:val="0"/>
      <w:divBdr>
        <w:top w:val="none" w:sz="0" w:space="0" w:color="auto"/>
        <w:left w:val="none" w:sz="0" w:space="0" w:color="auto"/>
        <w:bottom w:val="none" w:sz="0" w:space="0" w:color="auto"/>
        <w:right w:val="none" w:sz="0" w:space="0" w:color="auto"/>
      </w:divBdr>
    </w:div>
    <w:div w:id="1343899705">
      <w:bodyDiv w:val="1"/>
      <w:marLeft w:val="0"/>
      <w:marRight w:val="0"/>
      <w:marTop w:val="0"/>
      <w:marBottom w:val="0"/>
      <w:divBdr>
        <w:top w:val="none" w:sz="0" w:space="0" w:color="auto"/>
        <w:left w:val="none" w:sz="0" w:space="0" w:color="auto"/>
        <w:bottom w:val="none" w:sz="0" w:space="0" w:color="auto"/>
        <w:right w:val="none" w:sz="0" w:space="0" w:color="auto"/>
      </w:divBdr>
      <w:divsChild>
        <w:div w:id="1739669284">
          <w:marLeft w:val="360"/>
          <w:marRight w:val="0"/>
          <w:marTop w:val="200"/>
          <w:marBottom w:val="0"/>
          <w:divBdr>
            <w:top w:val="none" w:sz="0" w:space="0" w:color="auto"/>
            <w:left w:val="none" w:sz="0" w:space="0" w:color="auto"/>
            <w:bottom w:val="none" w:sz="0" w:space="0" w:color="auto"/>
            <w:right w:val="none" w:sz="0" w:space="0" w:color="auto"/>
          </w:divBdr>
        </w:div>
      </w:divsChild>
    </w:div>
    <w:div w:id="1358237179">
      <w:bodyDiv w:val="1"/>
      <w:marLeft w:val="0"/>
      <w:marRight w:val="0"/>
      <w:marTop w:val="0"/>
      <w:marBottom w:val="0"/>
      <w:divBdr>
        <w:top w:val="none" w:sz="0" w:space="0" w:color="auto"/>
        <w:left w:val="none" w:sz="0" w:space="0" w:color="auto"/>
        <w:bottom w:val="none" w:sz="0" w:space="0" w:color="auto"/>
        <w:right w:val="none" w:sz="0" w:space="0" w:color="auto"/>
      </w:divBdr>
      <w:divsChild>
        <w:div w:id="1267230202">
          <w:marLeft w:val="360"/>
          <w:marRight w:val="0"/>
          <w:marTop w:val="200"/>
          <w:marBottom w:val="0"/>
          <w:divBdr>
            <w:top w:val="none" w:sz="0" w:space="0" w:color="auto"/>
            <w:left w:val="none" w:sz="0" w:space="0" w:color="auto"/>
            <w:bottom w:val="none" w:sz="0" w:space="0" w:color="auto"/>
            <w:right w:val="none" w:sz="0" w:space="0" w:color="auto"/>
          </w:divBdr>
        </w:div>
      </w:divsChild>
    </w:div>
    <w:div w:id="1413895293">
      <w:bodyDiv w:val="1"/>
      <w:marLeft w:val="0"/>
      <w:marRight w:val="0"/>
      <w:marTop w:val="0"/>
      <w:marBottom w:val="0"/>
      <w:divBdr>
        <w:top w:val="none" w:sz="0" w:space="0" w:color="auto"/>
        <w:left w:val="none" w:sz="0" w:space="0" w:color="auto"/>
        <w:bottom w:val="none" w:sz="0" w:space="0" w:color="auto"/>
        <w:right w:val="none" w:sz="0" w:space="0" w:color="auto"/>
      </w:divBdr>
    </w:div>
    <w:div w:id="1479149612">
      <w:bodyDiv w:val="1"/>
      <w:marLeft w:val="0"/>
      <w:marRight w:val="0"/>
      <w:marTop w:val="0"/>
      <w:marBottom w:val="0"/>
      <w:divBdr>
        <w:top w:val="none" w:sz="0" w:space="0" w:color="auto"/>
        <w:left w:val="none" w:sz="0" w:space="0" w:color="auto"/>
        <w:bottom w:val="none" w:sz="0" w:space="0" w:color="auto"/>
        <w:right w:val="none" w:sz="0" w:space="0" w:color="auto"/>
      </w:divBdr>
      <w:divsChild>
        <w:div w:id="1389037354">
          <w:marLeft w:val="60"/>
          <w:marRight w:val="60"/>
          <w:marTop w:val="60"/>
          <w:marBottom w:val="60"/>
          <w:divBdr>
            <w:top w:val="none" w:sz="0" w:space="0" w:color="auto"/>
            <w:left w:val="single" w:sz="12" w:space="8" w:color="AAAAAA"/>
            <w:bottom w:val="none" w:sz="0" w:space="0" w:color="auto"/>
            <w:right w:val="none" w:sz="0" w:space="0" w:color="auto"/>
          </w:divBdr>
        </w:div>
      </w:divsChild>
    </w:div>
    <w:div w:id="1617713029">
      <w:bodyDiv w:val="1"/>
      <w:marLeft w:val="0"/>
      <w:marRight w:val="0"/>
      <w:marTop w:val="0"/>
      <w:marBottom w:val="0"/>
      <w:divBdr>
        <w:top w:val="none" w:sz="0" w:space="0" w:color="auto"/>
        <w:left w:val="none" w:sz="0" w:space="0" w:color="auto"/>
        <w:bottom w:val="none" w:sz="0" w:space="0" w:color="auto"/>
        <w:right w:val="none" w:sz="0" w:space="0" w:color="auto"/>
      </w:divBdr>
      <w:divsChild>
        <w:div w:id="1303266448">
          <w:marLeft w:val="360"/>
          <w:marRight w:val="0"/>
          <w:marTop w:val="200"/>
          <w:marBottom w:val="0"/>
          <w:divBdr>
            <w:top w:val="none" w:sz="0" w:space="0" w:color="auto"/>
            <w:left w:val="none" w:sz="0" w:space="0" w:color="auto"/>
            <w:bottom w:val="none" w:sz="0" w:space="0" w:color="auto"/>
            <w:right w:val="none" w:sz="0" w:space="0" w:color="auto"/>
          </w:divBdr>
        </w:div>
      </w:divsChild>
    </w:div>
    <w:div w:id="1633289390">
      <w:bodyDiv w:val="1"/>
      <w:marLeft w:val="0"/>
      <w:marRight w:val="0"/>
      <w:marTop w:val="0"/>
      <w:marBottom w:val="0"/>
      <w:divBdr>
        <w:top w:val="none" w:sz="0" w:space="0" w:color="auto"/>
        <w:left w:val="none" w:sz="0" w:space="0" w:color="auto"/>
        <w:bottom w:val="none" w:sz="0" w:space="0" w:color="auto"/>
        <w:right w:val="none" w:sz="0" w:space="0" w:color="auto"/>
      </w:divBdr>
    </w:div>
    <w:div w:id="1894081444">
      <w:bodyDiv w:val="1"/>
      <w:marLeft w:val="0"/>
      <w:marRight w:val="0"/>
      <w:marTop w:val="0"/>
      <w:marBottom w:val="0"/>
      <w:divBdr>
        <w:top w:val="none" w:sz="0" w:space="0" w:color="auto"/>
        <w:left w:val="none" w:sz="0" w:space="0" w:color="auto"/>
        <w:bottom w:val="none" w:sz="0" w:space="0" w:color="auto"/>
        <w:right w:val="none" w:sz="0" w:space="0" w:color="auto"/>
      </w:divBdr>
    </w:div>
    <w:div w:id="2040928676">
      <w:bodyDiv w:val="1"/>
      <w:marLeft w:val="0"/>
      <w:marRight w:val="0"/>
      <w:marTop w:val="0"/>
      <w:marBottom w:val="0"/>
      <w:divBdr>
        <w:top w:val="none" w:sz="0" w:space="0" w:color="auto"/>
        <w:left w:val="none" w:sz="0" w:space="0" w:color="auto"/>
        <w:bottom w:val="none" w:sz="0" w:space="0" w:color="auto"/>
        <w:right w:val="none" w:sz="0" w:space="0" w:color="auto"/>
      </w:divBdr>
      <w:divsChild>
        <w:div w:id="1876574562">
          <w:marLeft w:val="360"/>
          <w:marRight w:val="0"/>
          <w:marTop w:val="200"/>
          <w:marBottom w:val="0"/>
          <w:divBdr>
            <w:top w:val="none" w:sz="0" w:space="0" w:color="auto"/>
            <w:left w:val="none" w:sz="0" w:space="0" w:color="auto"/>
            <w:bottom w:val="none" w:sz="0" w:space="0" w:color="auto"/>
            <w:right w:val="none" w:sz="0" w:space="0" w:color="auto"/>
          </w:divBdr>
        </w:div>
      </w:divsChild>
    </w:div>
    <w:div w:id="2054770038">
      <w:bodyDiv w:val="1"/>
      <w:marLeft w:val="0"/>
      <w:marRight w:val="0"/>
      <w:marTop w:val="0"/>
      <w:marBottom w:val="0"/>
      <w:divBdr>
        <w:top w:val="none" w:sz="0" w:space="0" w:color="auto"/>
        <w:left w:val="none" w:sz="0" w:space="0" w:color="auto"/>
        <w:bottom w:val="none" w:sz="0" w:space="0" w:color="auto"/>
        <w:right w:val="none" w:sz="0" w:space="0" w:color="auto"/>
      </w:divBdr>
    </w:div>
    <w:div w:id="2139906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mprovement.nhs.uk/documents/1673/NRLS_Degree_of_harm_FAQs_-_final_v1.1.pdf"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lls@rcplondon.ac.uk" TargetMode="External"/><Relationship Id="rId5" Type="http://schemas.openxmlformats.org/officeDocument/2006/relationships/numbering" Target="numbering.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16EC1515938744BC1BD1028F4DE11A" ma:contentTypeVersion="2" ma:contentTypeDescription="Create a new document." ma:contentTypeScope="" ma:versionID="cdc995cd096a8f7e6565e0a41efcdee6">
  <xsd:schema xmlns:xsd="http://www.w3.org/2001/XMLSchema" xmlns:xs="http://www.w3.org/2001/XMLSchema" xmlns:p="http://schemas.microsoft.com/office/2006/metadata/properties" xmlns:ns2="3a0d9c39-3053-41b2-be9c-7d80530ed820" targetNamespace="http://schemas.microsoft.com/office/2006/metadata/properties" ma:root="true" ma:fieldsID="8ffb77885ffc4cd9b08ca0a64239c524" ns2:_="">
    <xsd:import namespace="3a0d9c39-3053-41b2-be9c-7d80530ed82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d9c39-3053-41b2-be9c-7d80530ed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3A4CE7E-F844-4954-8B5E-E3E42B6B79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1FD6D5-12BB-43E3-885A-BF9589BED157}">
  <ds:schemaRefs>
    <ds:schemaRef ds:uri="http://schemas.microsoft.com/sharepoint/v3/contenttype/forms"/>
  </ds:schemaRefs>
</ds:datastoreItem>
</file>

<file path=customXml/itemProps3.xml><?xml version="1.0" encoding="utf-8"?>
<ds:datastoreItem xmlns:ds="http://schemas.openxmlformats.org/officeDocument/2006/customXml" ds:itemID="{6B7B0412-33F5-49FB-AC02-B97B3BACD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d9c39-3053-41b2-be9c-7d80530ed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F26582-92F0-4433-9570-DEC82C202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11</Pages>
  <Words>2321</Words>
  <Characters>13231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RCP</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dc:creator>
  <cp:lastModifiedBy>Catherine Gallagher</cp:lastModifiedBy>
  <cp:revision>9</cp:revision>
  <cp:lastPrinted>2020-01-20T15:06:00Z</cp:lastPrinted>
  <dcterms:created xsi:type="dcterms:W3CDTF">2020-09-23T16:04:00Z</dcterms:created>
  <dcterms:modified xsi:type="dcterms:W3CDTF">2020-10-20T10:35:00Z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0x010100DD16EC1515938744BC1BD1028F4DE11A</vt:lpwstr>
  </property>
</Properties>
</file>